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9601A" w14:textId="77777777" w:rsidR="001968D6" w:rsidRPr="00FE2E48" w:rsidRDefault="001968D6" w:rsidP="00FE2E48"/>
    <w:p w14:paraId="42E8A115" w14:textId="77777777" w:rsidR="001968D6" w:rsidRDefault="001968D6" w:rsidP="001968D6"/>
    <w:p w14:paraId="71788216" w14:textId="77777777" w:rsidR="001968D6" w:rsidRDefault="001968D6" w:rsidP="001968D6"/>
    <w:p w14:paraId="37236F91" w14:textId="77777777" w:rsidR="001968D6" w:rsidRDefault="00AD3CBC" w:rsidP="001968D6">
      <w:r>
        <w:rPr>
          <w:noProof/>
        </w:rPr>
        <w:drawing>
          <wp:anchor distT="0" distB="0" distL="114300" distR="114300" simplePos="0" relativeHeight="251657216" behindDoc="1" locked="0" layoutInCell="1" allowOverlap="1" wp14:anchorId="471308D0" wp14:editId="4045F26C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486400" cy="847725"/>
            <wp:effectExtent l="19050" t="0" r="0" b="0"/>
            <wp:wrapNone/>
            <wp:docPr id="3" name="Picture 3" descr="WCDIII Letterhea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DIII Letterhead 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BE4F7" w14:textId="77777777" w:rsidR="001968D6" w:rsidRDefault="001968D6" w:rsidP="001968D6"/>
    <w:p w14:paraId="5D0BC905" w14:textId="77777777" w:rsidR="001968D6" w:rsidRDefault="001968D6" w:rsidP="001968D6"/>
    <w:p w14:paraId="282BB73C" w14:textId="77777777" w:rsidR="001968D6" w:rsidRDefault="001968D6" w:rsidP="001968D6"/>
    <w:p w14:paraId="30213A49" w14:textId="77777777" w:rsidR="001968D6" w:rsidRDefault="001968D6" w:rsidP="001968D6"/>
    <w:p w14:paraId="05C5D2EC" w14:textId="77777777" w:rsidR="001968D6" w:rsidRDefault="001968D6" w:rsidP="001968D6"/>
    <w:p w14:paraId="11395764" w14:textId="77777777" w:rsidR="001968D6" w:rsidRDefault="001968D6" w:rsidP="001968D6"/>
    <w:p w14:paraId="5FDA5EE2" w14:textId="77777777" w:rsidR="001968D6" w:rsidRPr="00B913D3" w:rsidRDefault="00D23362" w:rsidP="00D23362">
      <w:pPr>
        <w:rPr>
          <w:rFonts w:ascii="Century Schoolbook" w:hAnsi="Century Schoolbook"/>
          <w:b/>
          <w:shadow/>
          <w:color w:val="00B050"/>
          <w:sz w:val="96"/>
          <w:szCs w:val="96"/>
        </w:rPr>
      </w:pPr>
      <w:r w:rsidRPr="001B088C">
        <w:rPr>
          <w:rFonts w:ascii="Century Schoolbook" w:hAnsi="Century Schoolbook"/>
          <w:b/>
          <w:shadow/>
          <w:color w:val="E36C0A" w:themeColor="accent6" w:themeShade="BF"/>
          <w:sz w:val="96"/>
          <w:szCs w:val="96"/>
        </w:rPr>
        <w:t xml:space="preserve"> </w:t>
      </w:r>
      <w:r w:rsidR="001968D6" w:rsidRPr="00B913D3">
        <w:rPr>
          <w:rFonts w:ascii="Century Schoolbook" w:hAnsi="Century Schoolbook"/>
          <w:b/>
          <w:shadow/>
          <w:color w:val="00B050"/>
          <w:sz w:val="96"/>
          <w:szCs w:val="96"/>
        </w:rPr>
        <w:t>CONSTITUTION</w:t>
      </w:r>
    </w:p>
    <w:p w14:paraId="5776EFD9" w14:textId="2B7345A5" w:rsidR="001968D6" w:rsidRPr="00B913D3" w:rsidRDefault="00005A07" w:rsidP="001968D6">
      <w:pPr>
        <w:jc w:val="center"/>
        <w:rPr>
          <w:color w:val="00B050"/>
          <w:sz w:val="72"/>
          <w:szCs w:val="96"/>
        </w:rPr>
      </w:pPr>
      <w:r>
        <w:rPr>
          <w:color w:val="00B050"/>
          <w:sz w:val="72"/>
          <w:szCs w:val="96"/>
        </w:rPr>
        <w:t>201</w:t>
      </w:r>
      <w:r w:rsidR="00F114FD">
        <w:rPr>
          <w:color w:val="00B050"/>
          <w:sz w:val="72"/>
          <w:szCs w:val="96"/>
        </w:rPr>
        <w:t>7</w:t>
      </w:r>
      <w:del w:id="0" w:author="joe keller" w:date="2016-09-28T15:51:00Z">
        <w:r w:rsidDel="00F318B1">
          <w:rPr>
            <w:color w:val="00B050"/>
            <w:sz w:val="72"/>
            <w:szCs w:val="96"/>
          </w:rPr>
          <w:delText>6</w:delText>
        </w:r>
      </w:del>
      <w:r w:rsidR="00D23362" w:rsidRPr="00B913D3">
        <w:rPr>
          <w:color w:val="00B050"/>
          <w:sz w:val="72"/>
          <w:szCs w:val="96"/>
        </w:rPr>
        <w:t>-</w:t>
      </w:r>
      <w:r w:rsidR="00F114FD">
        <w:rPr>
          <w:color w:val="00B050"/>
          <w:sz w:val="72"/>
          <w:szCs w:val="96"/>
        </w:rPr>
        <w:t>18</w:t>
      </w:r>
    </w:p>
    <w:p w14:paraId="08DC3951" w14:textId="77777777" w:rsidR="001968D6" w:rsidRPr="00AB1679" w:rsidRDefault="00AD3CBC" w:rsidP="001968D6">
      <w:pPr>
        <w:rPr>
          <w:color w:val="B2A1C7" w:themeColor="accent4" w:themeTint="99"/>
          <w:sz w:val="40"/>
          <w:szCs w:val="40"/>
        </w:rPr>
      </w:pPr>
      <w:r w:rsidRPr="00AB1679">
        <w:rPr>
          <w:noProof/>
          <w:color w:val="B2A1C7" w:themeColor="accent4" w:themeTint="99"/>
        </w:rPr>
        <w:drawing>
          <wp:anchor distT="0" distB="0" distL="114300" distR="114300" simplePos="0" relativeHeight="251658240" behindDoc="1" locked="0" layoutInCell="1" allowOverlap="1" wp14:anchorId="5671F16D" wp14:editId="6C47B46B">
            <wp:simplePos x="0" y="0"/>
            <wp:positionH relativeFrom="column">
              <wp:posOffset>1981200</wp:posOffset>
            </wp:positionH>
            <wp:positionV relativeFrom="paragraph">
              <wp:posOffset>170815</wp:posOffset>
            </wp:positionV>
            <wp:extent cx="1514475" cy="1619250"/>
            <wp:effectExtent l="19050" t="0" r="9525" b="0"/>
            <wp:wrapNone/>
            <wp:docPr id="4" name="Picture 4" descr="u17266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172667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8F97F8" w14:textId="77777777" w:rsidR="001968D6" w:rsidRPr="00AB1679" w:rsidRDefault="001968D6" w:rsidP="00D23362">
      <w:pPr>
        <w:jc w:val="center"/>
        <w:rPr>
          <w:b/>
          <w:color w:val="B2A1C7" w:themeColor="accent4" w:themeTint="99"/>
          <w:sz w:val="52"/>
          <w:szCs w:val="52"/>
        </w:rPr>
      </w:pPr>
    </w:p>
    <w:p w14:paraId="36C5B9C5" w14:textId="77777777" w:rsidR="00D23362" w:rsidRPr="00AB1679" w:rsidRDefault="00D23362" w:rsidP="001968D6">
      <w:pPr>
        <w:jc w:val="center"/>
        <w:rPr>
          <w:b/>
          <w:color w:val="B2A1C7" w:themeColor="accent4" w:themeTint="99"/>
          <w:sz w:val="52"/>
          <w:szCs w:val="52"/>
        </w:rPr>
      </w:pPr>
    </w:p>
    <w:p w14:paraId="5A7488A4" w14:textId="77777777" w:rsidR="00D23362" w:rsidRPr="00AB1679" w:rsidRDefault="00D23362" w:rsidP="001968D6">
      <w:pPr>
        <w:jc w:val="center"/>
        <w:rPr>
          <w:b/>
          <w:color w:val="B2A1C7" w:themeColor="accent4" w:themeTint="99"/>
          <w:sz w:val="52"/>
          <w:szCs w:val="52"/>
        </w:rPr>
      </w:pPr>
    </w:p>
    <w:p w14:paraId="43AADFC2" w14:textId="77777777" w:rsidR="00D23362" w:rsidRPr="00AB1679" w:rsidRDefault="00D23362" w:rsidP="001968D6">
      <w:pPr>
        <w:jc w:val="center"/>
        <w:rPr>
          <w:b/>
          <w:color w:val="B2A1C7" w:themeColor="accent4" w:themeTint="99"/>
          <w:sz w:val="52"/>
          <w:szCs w:val="52"/>
        </w:rPr>
      </w:pPr>
    </w:p>
    <w:p w14:paraId="0D56E9B3" w14:textId="77777777" w:rsidR="001968D6" w:rsidRPr="00B913D3" w:rsidRDefault="001968D6" w:rsidP="001968D6">
      <w:pPr>
        <w:jc w:val="center"/>
        <w:rPr>
          <w:b/>
          <w:color w:val="00B050"/>
          <w:sz w:val="52"/>
          <w:szCs w:val="52"/>
        </w:rPr>
      </w:pPr>
      <w:r w:rsidRPr="00B913D3">
        <w:rPr>
          <w:b/>
          <w:color w:val="00B050"/>
          <w:sz w:val="52"/>
          <w:szCs w:val="52"/>
        </w:rPr>
        <w:t>Regulations and Bylaws</w:t>
      </w:r>
    </w:p>
    <w:p w14:paraId="5A5031CC" w14:textId="77777777" w:rsidR="001968D6" w:rsidRPr="005D02F0" w:rsidRDefault="001968D6" w:rsidP="001968D6">
      <w:pPr>
        <w:jc w:val="center"/>
        <w:rPr>
          <w:b/>
          <w:color w:val="008000"/>
          <w:sz w:val="52"/>
          <w:szCs w:val="52"/>
        </w:rPr>
      </w:pPr>
    </w:p>
    <w:p w14:paraId="51933AAC" w14:textId="77777777" w:rsidR="001968D6" w:rsidRDefault="001968D6" w:rsidP="001968D6">
      <w:pPr>
        <w:widowControl w:val="0"/>
        <w:jc w:val="center"/>
        <w:rPr>
          <w:rFonts w:ascii="Aldine401 BT" w:hAnsi="Aldine401 BT"/>
          <w:b/>
          <w:bCs/>
          <w:sz w:val="40"/>
          <w:szCs w:val="40"/>
        </w:rPr>
      </w:pPr>
      <w:r>
        <w:rPr>
          <w:rFonts w:ascii="Aldine401 BT" w:hAnsi="Aldine401 BT"/>
          <w:b/>
          <w:bCs/>
          <w:sz w:val="40"/>
          <w:szCs w:val="40"/>
        </w:rPr>
        <w:t>Athletics-Activities-Fine Arts</w:t>
      </w:r>
    </w:p>
    <w:p w14:paraId="183EB0FA" w14:textId="77777777" w:rsidR="001968D6" w:rsidRDefault="001968D6" w:rsidP="001968D6">
      <w:pPr>
        <w:jc w:val="center"/>
        <w:rPr>
          <w:sz w:val="40"/>
          <w:szCs w:val="40"/>
        </w:rPr>
      </w:pPr>
    </w:p>
    <w:p w14:paraId="38182E27" w14:textId="77777777" w:rsidR="001968D6" w:rsidRDefault="001968D6" w:rsidP="00190FF2">
      <w:pPr>
        <w:widowControl w:val="0"/>
        <w:spacing w:line="300" w:lineRule="auto"/>
        <w:ind w:left="2160" w:firstLine="720"/>
        <w:rPr>
          <w:rFonts w:ascii="Aldine401 BT" w:hAnsi="Aldine401 BT"/>
          <w:b/>
          <w:bCs/>
          <w:sz w:val="40"/>
          <w:szCs w:val="40"/>
        </w:rPr>
      </w:pPr>
      <w:r>
        <w:rPr>
          <w:rFonts w:ascii="Aldine401 BT" w:hAnsi="Aldine401 BT"/>
          <w:b/>
          <w:bCs/>
          <w:sz w:val="40"/>
          <w:szCs w:val="40"/>
        </w:rPr>
        <w:t>League Membership</w:t>
      </w:r>
    </w:p>
    <w:p w14:paraId="12AF6503" w14:textId="77777777" w:rsidR="00306CC7" w:rsidRDefault="00306CC7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>- Nisqually 1A -</w:t>
      </w:r>
    </w:p>
    <w:p w14:paraId="6DC2EB92" w14:textId="77777777" w:rsidR="00ED16CC" w:rsidRDefault="00ED16CC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 xml:space="preserve">- North Olympic 1B </w:t>
      </w:r>
      <w:r w:rsidR="00190FF2">
        <w:rPr>
          <w:rFonts w:ascii="Aldine401 BT" w:hAnsi="Aldine401 BT"/>
          <w:sz w:val="32"/>
          <w:szCs w:val="32"/>
        </w:rPr>
        <w:t>–</w:t>
      </w:r>
    </w:p>
    <w:p w14:paraId="69D424D1" w14:textId="77777777" w:rsidR="00190FF2" w:rsidRDefault="00190FF2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>-North Puget Sound 4A-</w:t>
      </w:r>
    </w:p>
    <w:p w14:paraId="0A954B9B" w14:textId="77777777" w:rsidR="00ED16CC" w:rsidRDefault="00ED16CC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 xml:space="preserve">- </w:t>
      </w:r>
      <w:r w:rsidRPr="001968D6">
        <w:rPr>
          <w:rFonts w:ascii="Aldine401 BT" w:hAnsi="Aldine401 BT"/>
          <w:sz w:val="32"/>
          <w:szCs w:val="32"/>
        </w:rPr>
        <w:t>Olympic</w:t>
      </w:r>
      <w:r w:rsidR="0047685A">
        <w:rPr>
          <w:rFonts w:ascii="Aldine401 BT" w:hAnsi="Aldine401 BT"/>
          <w:sz w:val="32"/>
          <w:szCs w:val="32"/>
        </w:rPr>
        <w:t xml:space="preserve"> </w:t>
      </w:r>
      <w:r w:rsidR="00BD79F6">
        <w:rPr>
          <w:rFonts w:ascii="Aldine401 BT" w:hAnsi="Aldine401 BT"/>
          <w:sz w:val="32"/>
          <w:szCs w:val="32"/>
        </w:rPr>
        <w:t>1A/</w:t>
      </w:r>
      <w:r w:rsidR="0047685A">
        <w:rPr>
          <w:rFonts w:ascii="Aldine401 BT" w:hAnsi="Aldine401 BT"/>
          <w:sz w:val="32"/>
          <w:szCs w:val="32"/>
        </w:rPr>
        <w:t>2A</w:t>
      </w:r>
      <w:r>
        <w:rPr>
          <w:rFonts w:ascii="Aldine401 BT" w:hAnsi="Aldine401 BT"/>
          <w:sz w:val="32"/>
          <w:szCs w:val="32"/>
        </w:rPr>
        <w:t xml:space="preserve"> -</w:t>
      </w:r>
    </w:p>
    <w:p w14:paraId="1C823F72" w14:textId="77777777" w:rsidR="00ED16CC" w:rsidRDefault="00ED16CC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 xml:space="preserve">- </w:t>
      </w:r>
      <w:r w:rsidR="00190FF2">
        <w:rPr>
          <w:rFonts w:ascii="Aldine401 BT" w:hAnsi="Aldine401 BT"/>
          <w:sz w:val="32"/>
          <w:szCs w:val="32"/>
        </w:rPr>
        <w:t>Pierce County League 3A-</w:t>
      </w:r>
    </w:p>
    <w:p w14:paraId="4BC8AC7D" w14:textId="77777777" w:rsidR="00190FF2" w:rsidRDefault="00190FF2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>-South Sound Conference 3A-</w:t>
      </w:r>
    </w:p>
    <w:p w14:paraId="6C8E1A77" w14:textId="77777777" w:rsidR="00ED16CC" w:rsidRDefault="00ED16CC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 xml:space="preserve">- </w:t>
      </w:r>
      <w:r w:rsidR="001968D6" w:rsidRPr="001968D6">
        <w:rPr>
          <w:rFonts w:ascii="Aldine401 BT" w:hAnsi="Aldine401 BT"/>
          <w:sz w:val="32"/>
          <w:szCs w:val="32"/>
        </w:rPr>
        <w:t xml:space="preserve">South Puget Sound </w:t>
      </w:r>
      <w:r w:rsidR="008A59B7">
        <w:rPr>
          <w:rFonts w:ascii="Aldine401 BT" w:hAnsi="Aldine401 BT"/>
          <w:sz w:val="32"/>
          <w:szCs w:val="32"/>
        </w:rPr>
        <w:t>4A</w:t>
      </w:r>
      <w:r>
        <w:rPr>
          <w:rFonts w:ascii="Aldine401 BT" w:hAnsi="Aldine401 BT"/>
          <w:sz w:val="32"/>
          <w:szCs w:val="32"/>
        </w:rPr>
        <w:t xml:space="preserve"> -</w:t>
      </w:r>
      <w:r w:rsidR="001968D6" w:rsidRPr="001968D6">
        <w:rPr>
          <w:rFonts w:ascii="Aldine401 BT" w:hAnsi="Aldine401 BT"/>
          <w:sz w:val="32"/>
          <w:szCs w:val="32"/>
        </w:rPr>
        <w:t xml:space="preserve"> </w:t>
      </w:r>
    </w:p>
    <w:p w14:paraId="229A2604" w14:textId="77777777" w:rsidR="00ED16CC" w:rsidRDefault="00ED16CC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 xml:space="preserve">- </w:t>
      </w:r>
      <w:r w:rsidR="008A59B7">
        <w:rPr>
          <w:rFonts w:ascii="Aldine401 BT" w:hAnsi="Aldine401 BT"/>
          <w:sz w:val="32"/>
          <w:szCs w:val="32"/>
        </w:rPr>
        <w:t xml:space="preserve">South Puget Sound </w:t>
      </w:r>
      <w:r w:rsidR="00306CC7">
        <w:rPr>
          <w:rFonts w:ascii="Aldine401 BT" w:hAnsi="Aldine401 BT"/>
          <w:sz w:val="32"/>
          <w:szCs w:val="32"/>
        </w:rPr>
        <w:t>2A</w:t>
      </w:r>
      <w:r>
        <w:rPr>
          <w:rFonts w:ascii="Aldine401 BT" w:hAnsi="Aldine401 BT"/>
          <w:sz w:val="32"/>
          <w:szCs w:val="32"/>
        </w:rPr>
        <w:t xml:space="preserve"> -</w:t>
      </w:r>
    </w:p>
    <w:p w14:paraId="0EB138C1" w14:textId="77777777" w:rsidR="001968D6" w:rsidRPr="001968D6" w:rsidRDefault="008A59B7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 w:rsidRPr="001968D6">
        <w:rPr>
          <w:rFonts w:ascii="Aldine401 BT" w:hAnsi="Aldine401 BT"/>
          <w:sz w:val="32"/>
          <w:szCs w:val="32"/>
        </w:rPr>
        <w:t xml:space="preserve"> </w:t>
      </w:r>
      <w:r w:rsidR="00ED16CC">
        <w:rPr>
          <w:rFonts w:ascii="Aldine401 BT" w:hAnsi="Aldine401 BT"/>
          <w:sz w:val="32"/>
          <w:szCs w:val="32"/>
        </w:rPr>
        <w:t>-</w:t>
      </w:r>
      <w:r w:rsidR="001968D6" w:rsidRPr="001968D6">
        <w:rPr>
          <w:rFonts w:ascii="Aldine401 BT" w:hAnsi="Aldine401 BT"/>
          <w:sz w:val="32"/>
          <w:szCs w:val="32"/>
        </w:rPr>
        <w:t>Independent</w:t>
      </w:r>
      <w:r w:rsidR="00306CC7">
        <w:rPr>
          <w:rFonts w:ascii="Aldine401 BT" w:hAnsi="Aldine401 BT"/>
          <w:sz w:val="32"/>
          <w:szCs w:val="32"/>
        </w:rPr>
        <w:t>s</w:t>
      </w:r>
      <w:r w:rsidR="00ED16CC">
        <w:rPr>
          <w:rFonts w:ascii="Aldine401 BT" w:hAnsi="Aldine401 BT"/>
          <w:sz w:val="32"/>
          <w:szCs w:val="32"/>
        </w:rPr>
        <w:t>-</w:t>
      </w:r>
    </w:p>
    <w:p w14:paraId="3FDAFAA9" w14:textId="77777777" w:rsidR="00306CC7" w:rsidRDefault="00306CC7" w:rsidP="001968D6">
      <w:pPr>
        <w:tabs>
          <w:tab w:val="left" w:pos="720"/>
        </w:tabs>
        <w:rPr>
          <w:b/>
          <w:bCs/>
          <w:sz w:val="16"/>
          <w:szCs w:val="16"/>
        </w:rPr>
      </w:pPr>
    </w:p>
    <w:p w14:paraId="4ECF0839" w14:textId="77777777" w:rsidR="00306CC7" w:rsidRDefault="00306CC7" w:rsidP="001968D6">
      <w:pPr>
        <w:tabs>
          <w:tab w:val="left" w:pos="72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777B62F2" w14:textId="4EC6A0AA" w:rsidR="007065C1" w:rsidRDefault="00DB3201" w:rsidP="001968D6">
      <w:pPr>
        <w:tabs>
          <w:tab w:val="left" w:pos="720"/>
        </w:tabs>
        <w:rPr>
          <w:b/>
          <w:bCs/>
          <w:sz w:val="40"/>
          <w:szCs w:val="4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Revised </w:t>
      </w:r>
      <w:r w:rsidR="00371EE5">
        <w:rPr>
          <w:b/>
          <w:bCs/>
          <w:sz w:val="16"/>
          <w:szCs w:val="16"/>
        </w:rPr>
        <w:t>Sept.</w:t>
      </w:r>
      <w:r w:rsidR="00306CC7">
        <w:rPr>
          <w:b/>
          <w:bCs/>
          <w:sz w:val="16"/>
          <w:szCs w:val="16"/>
        </w:rPr>
        <w:t xml:space="preserve"> 201</w:t>
      </w:r>
      <w:r w:rsidR="00D145CB">
        <w:rPr>
          <w:b/>
          <w:bCs/>
          <w:sz w:val="16"/>
          <w:szCs w:val="16"/>
        </w:rPr>
        <w:t>7</w:t>
      </w:r>
      <w:r w:rsidR="00975FF1">
        <w:rPr>
          <w:b/>
          <w:bCs/>
          <w:sz w:val="40"/>
          <w:szCs w:val="40"/>
        </w:rPr>
        <w:br w:type="page"/>
      </w:r>
      <w:r w:rsidR="00AD3CBC">
        <w:rPr>
          <w:b/>
          <w:bCs/>
          <w:noProof/>
          <w:sz w:val="40"/>
          <w:szCs w:val="40"/>
        </w:rPr>
        <w:lastRenderedPageBreak/>
        <w:drawing>
          <wp:inline distT="0" distB="0" distL="0" distR="0" wp14:anchorId="15E15433" wp14:editId="0067EE97">
            <wp:extent cx="5486400" cy="847725"/>
            <wp:effectExtent l="19050" t="0" r="0" b="0"/>
            <wp:docPr id="1" name="Picture 1" descr="WCDIII Letterhea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DIII Letterhead 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FE1DD" w14:textId="77777777" w:rsidR="007065C1" w:rsidRDefault="007065C1">
      <w:pPr>
        <w:jc w:val="center"/>
        <w:rPr>
          <w:b/>
          <w:bCs/>
          <w:color w:val="000000"/>
          <w:sz w:val="36"/>
          <w:szCs w:val="36"/>
        </w:rPr>
      </w:pPr>
    </w:p>
    <w:p w14:paraId="51D8B02E" w14:textId="0F969610" w:rsidR="007065C1" w:rsidRDefault="00005A07">
      <w:pPr>
        <w:pStyle w:val="Heading6"/>
        <w:rPr>
          <w:u w:val="single"/>
        </w:rPr>
      </w:pPr>
      <w:r>
        <w:rPr>
          <w:u w:val="single"/>
        </w:rPr>
        <w:t>201</w:t>
      </w:r>
      <w:r w:rsidR="00F114FD">
        <w:rPr>
          <w:u w:val="single"/>
        </w:rPr>
        <w:t>7</w:t>
      </w:r>
      <w:del w:id="1" w:author="joe keller" w:date="2016-09-28T15:50:00Z">
        <w:r w:rsidDel="00F318B1">
          <w:rPr>
            <w:u w:val="single"/>
          </w:rPr>
          <w:delText>6</w:delText>
        </w:r>
      </w:del>
      <w:r w:rsidR="00F114FD">
        <w:rPr>
          <w:u w:val="single"/>
        </w:rPr>
        <w:t>-18</w:t>
      </w:r>
      <w:r w:rsidR="007065C1">
        <w:rPr>
          <w:u w:val="single"/>
        </w:rPr>
        <w:t xml:space="preserve"> CONSTITUTION</w:t>
      </w:r>
    </w:p>
    <w:p w14:paraId="00EBA6D6" w14:textId="77777777" w:rsidR="007065C1" w:rsidRDefault="007065C1">
      <w:pPr>
        <w:jc w:val="center"/>
        <w:rPr>
          <w:b/>
          <w:bCs/>
          <w:sz w:val="48"/>
          <w:szCs w:val="48"/>
        </w:rPr>
      </w:pPr>
    </w:p>
    <w:p w14:paraId="6B6C1636" w14:textId="77777777" w:rsidR="007065C1" w:rsidRPr="00CA4AA7" w:rsidRDefault="007065C1" w:rsidP="00CA4AA7">
      <w:pPr>
        <w:pStyle w:val="Heading5"/>
        <w:rPr>
          <w:szCs w:val="40"/>
        </w:rPr>
      </w:pPr>
      <w:r>
        <w:t>Table of Contents</w:t>
      </w:r>
    </w:p>
    <w:p w14:paraId="2C9D17D8" w14:textId="77777777" w:rsidR="007065C1" w:rsidRDefault="007065C1">
      <w:pPr>
        <w:spacing w:line="480" w:lineRule="atLeast"/>
        <w:rPr>
          <w:b/>
          <w:bCs/>
          <w:sz w:val="40"/>
          <w:szCs w:val="40"/>
        </w:rPr>
      </w:pPr>
    </w:p>
    <w:p w14:paraId="21A89303" w14:textId="77777777" w:rsidR="007065C1" w:rsidRDefault="007065C1">
      <w:pPr>
        <w:spacing w:line="480" w:lineRule="atLeast"/>
        <w:rPr>
          <w:b/>
          <w:bCs/>
          <w:sz w:val="36"/>
          <w:szCs w:val="36"/>
        </w:rPr>
      </w:pPr>
      <w:r>
        <w:rPr>
          <w:b/>
          <w:bCs/>
          <w:sz w:val="28"/>
          <w:szCs w:val="36"/>
          <w:u w:val="single"/>
        </w:rPr>
        <w:t>Article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36"/>
          <w:u w:val="single"/>
        </w:rPr>
        <w:t>Section</w:t>
      </w:r>
      <w:r>
        <w:rPr>
          <w:b/>
          <w:bCs/>
          <w:sz w:val="28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              </w:t>
      </w:r>
      <w:r>
        <w:rPr>
          <w:b/>
          <w:bCs/>
          <w:sz w:val="28"/>
          <w:szCs w:val="36"/>
          <w:u w:val="single"/>
        </w:rPr>
        <w:t>Page</w:t>
      </w:r>
    </w:p>
    <w:p w14:paraId="5B1C8FE3" w14:textId="77777777" w:rsidR="007065C1" w:rsidRDefault="007065C1">
      <w:pPr>
        <w:spacing w:line="480" w:lineRule="atLeast"/>
        <w:rPr>
          <w:b/>
          <w:bCs/>
          <w:sz w:val="36"/>
          <w:szCs w:val="36"/>
        </w:rPr>
      </w:pPr>
    </w:p>
    <w:p w14:paraId="71C8E156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 of Organization...............................</w:t>
      </w:r>
      <w:r>
        <w:rPr>
          <w:b/>
          <w:bCs/>
          <w:sz w:val="28"/>
          <w:szCs w:val="28"/>
        </w:rPr>
        <w:tab/>
        <w:t>1</w:t>
      </w:r>
    </w:p>
    <w:p w14:paraId="42799355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Preamble....................................................</w:t>
      </w:r>
      <w:r>
        <w:rPr>
          <w:b/>
          <w:bCs/>
          <w:sz w:val="28"/>
          <w:szCs w:val="28"/>
        </w:rPr>
        <w:tab/>
        <w:t>1</w:t>
      </w:r>
    </w:p>
    <w:p w14:paraId="4D15FDB8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Purpose......................................................</w:t>
      </w:r>
      <w:r>
        <w:rPr>
          <w:b/>
          <w:bCs/>
          <w:sz w:val="28"/>
          <w:szCs w:val="28"/>
        </w:rPr>
        <w:tab/>
        <w:t>1-2</w:t>
      </w:r>
    </w:p>
    <w:p w14:paraId="5FB34D84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Membership...................</w:t>
      </w:r>
      <w:r w:rsidR="00AC1494">
        <w:rPr>
          <w:b/>
          <w:bCs/>
          <w:sz w:val="28"/>
          <w:szCs w:val="28"/>
        </w:rPr>
        <w:t>............................</w:t>
      </w:r>
      <w:r w:rsidR="00AC1494">
        <w:rPr>
          <w:b/>
          <w:bCs/>
          <w:sz w:val="28"/>
          <w:szCs w:val="28"/>
        </w:rPr>
        <w:tab/>
        <w:t>2</w:t>
      </w:r>
    </w:p>
    <w:p w14:paraId="7CB19A57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League Membership..................................</w:t>
      </w:r>
      <w:r>
        <w:rPr>
          <w:b/>
          <w:bCs/>
          <w:sz w:val="28"/>
          <w:szCs w:val="28"/>
        </w:rPr>
        <w:tab/>
        <w:t>3</w:t>
      </w:r>
    </w:p>
    <w:p w14:paraId="447AF032" w14:textId="77777777" w:rsidR="00CA4AA7" w:rsidRDefault="007065C1" w:rsidP="00CA4AA7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Executive Board Membership...................</w:t>
      </w:r>
      <w:r>
        <w:rPr>
          <w:b/>
          <w:bCs/>
          <w:sz w:val="28"/>
          <w:szCs w:val="28"/>
        </w:rPr>
        <w:tab/>
        <w:t>3-5</w:t>
      </w:r>
    </w:p>
    <w:p w14:paraId="3B5D79EB" w14:textId="77777777" w:rsidR="007065C1" w:rsidRDefault="007065C1" w:rsidP="00CA4AA7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Duties of the Executive Board...................</w:t>
      </w:r>
      <w:r>
        <w:rPr>
          <w:b/>
          <w:bCs/>
          <w:sz w:val="28"/>
          <w:szCs w:val="28"/>
        </w:rPr>
        <w:tab/>
        <w:t>5</w:t>
      </w:r>
      <w:r w:rsidR="00CA4AA7">
        <w:rPr>
          <w:b/>
          <w:bCs/>
          <w:sz w:val="28"/>
          <w:szCs w:val="28"/>
        </w:rPr>
        <w:tab/>
      </w:r>
      <w:r w:rsidR="00CA4AA7">
        <w:rPr>
          <w:b/>
          <w:bCs/>
          <w:sz w:val="28"/>
          <w:szCs w:val="28"/>
        </w:rPr>
        <w:tab/>
      </w:r>
    </w:p>
    <w:p w14:paraId="0C1AF85A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 w:rsidRPr="00A83516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Meetings.........................</w:t>
      </w:r>
      <w:r w:rsidR="00407EF8">
        <w:rPr>
          <w:b/>
          <w:bCs/>
          <w:sz w:val="28"/>
          <w:szCs w:val="28"/>
        </w:rPr>
        <w:t>.............................</w:t>
      </w:r>
      <w:r w:rsidR="00407EF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</w:p>
    <w:p w14:paraId="01B64F38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Finances......................................................</w:t>
      </w:r>
      <w:r>
        <w:rPr>
          <w:b/>
          <w:bCs/>
          <w:sz w:val="28"/>
          <w:szCs w:val="28"/>
        </w:rPr>
        <w:tab/>
        <w:t>6</w:t>
      </w:r>
    </w:p>
    <w:p w14:paraId="4A09C580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Amendments................................................</w:t>
      </w:r>
      <w:r>
        <w:rPr>
          <w:b/>
          <w:bCs/>
          <w:sz w:val="28"/>
          <w:szCs w:val="28"/>
        </w:rPr>
        <w:tab/>
        <w:t>7</w:t>
      </w:r>
    </w:p>
    <w:p w14:paraId="73EA9524" w14:textId="77777777" w:rsidR="00975FF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Regulations and Bylaws..............................</w:t>
      </w:r>
      <w:r w:rsidRPr="001B088C">
        <w:rPr>
          <w:bCs/>
          <w:sz w:val="28"/>
          <w:szCs w:val="28"/>
        </w:rPr>
        <w:tab/>
      </w:r>
      <w:r w:rsidRPr="001B088C">
        <w:rPr>
          <w:b/>
          <w:bCs/>
          <w:sz w:val="28"/>
          <w:szCs w:val="28"/>
        </w:rPr>
        <w:t>7</w:t>
      </w:r>
      <w:r w:rsidR="00CA4AA7" w:rsidRPr="001B088C">
        <w:rPr>
          <w:b/>
          <w:bCs/>
          <w:sz w:val="28"/>
          <w:szCs w:val="28"/>
        </w:rPr>
        <w:t>-16</w:t>
      </w:r>
    </w:p>
    <w:p w14:paraId="09688E87" w14:textId="77777777" w:rsidR="00E2116D" w:rsidRDefault="00E2116D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Appendix 1     </w:t>
      </w:r>
    </w:p>
    <w:p w14:paraId="0B307BAE" w14:textId="77777777" w:rsidR="00E2116D" w:rsidRDefault="00E2116D" w:rsidP="00CA4AA7">
      <w:pPr>
        <w:spacing w:line="480" w:lineRule="atLeast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A4AA7">
        <w:rPr>
          <w:b/>
          <w:bCs/>
          <w:sz w:val="22"/>
          <w:szCs w:val="22"/>
        </w:rPr>
        <w:t>WCDIII Meritorious Service Award</w:t>
      </w:r>
      <w:r w:rsidR="00CA4AA7" w:rsidRPr="00CA4AA7">
        <w:rPr>
          <w:b/>
          <w:bCs/>
          <w:sz w:val="22"/>
          <w:szCs w:val="22"/>
        </w:rPr>
        <w:t xml:space="preserve"> </w:t>
      </w:r>
      <w:r w:rsidRPr="00CA4AA7">
        <w:rPr>
          <w:b/>
          <w:bCs/>
          <w:sz w:val="22"/>
          <w:szCs w:val="22"/>
        </w:rPr>
        <w:t>Recipients</w:t>
      </w:r>
      <w:r w:rsidR="00CA4AA7">
        <w:rPr>
          <w:b/>
          <w:bCs/>
          <w:sz w:val="28"/>
          <w:szCs w:val="28"/>
        </w:rPr>
        <w:t>...</w:t>
      </w:r>
      <w:r w:rsidR="00CA4AA7">
        <w:rPr>
          <w:b/>
          <w:bCs/>
          <w:sz w:val="28"/>
          <w:szCs w:val="28"/>
        </w:rPr>
        <w:tab/>
        <w:t>17</w:t>
      </w:r>
    </w:p>
    <w:p w14:paraId="5E05833F" w14:textId="77777777" w:rsidR="00B64ECF" w:rsidRDefault="00EF0BD1" w:rsidP="00EF0BD1">
      <w:pPr>
        <w:spacing w:line="480" w:lineRule="atLeast"/>
        <w:ind w:left="2880"/>
        <w:rPr>
          <w:b/>
          <w:bCs/>
        </w:rPr>
      </w:pPr>
      <w:r>
        <w:rPr>
          <w:b/>
          <w:bCs/>
          <w:sz w:val="28"/>
          <w:szCs w:val="28"/>
        </w:rPr>
        <w:t>Appendix 2</w:t>
      </w:r>
    </w:p>
    <w:p w14:paraId="1488FB34" w14:textId="77777777" w:rsidR="00EF0BD1" w:rsidRDefault="00EF0BD1" w:rsidP="00EF0BD1">
      <w:pPr>
        <w:spacing w:line="480" w:lineRule="atLeast"/>
        <w:ind w:left="2880"/>
        <w:rPr>
          <w:b/>
          <w:bCs/>
          <w:sz w:val="22"/>
          <w:szCs w:val="22"/>
        </w:rPr>
      </w:pPr>
      <w:r>
        <w:rPr>
          <w:b/>
          <w:bCs/>
        </w:rPr>
        <w:t xml:space="preserve">    </w:t>
      </w:r>
      <w:r>
        <w:rPr>
          <w:b/>
          <w:bCs/>
          <w:sz w:val="22"/>
          <w:szCs w:val="22"/>
        </w:rPr>
        <w:t>WCDIII Lifetime Pass Award Criteria</w:t>
      </w:r>
    </w:p>
    <w:p w14:paraId="6619C245" w14:textId="77777777" w:rsidR="00EF0BD1" w:rsidRDefault="00EF0BD1" w:rsidP="00EF0BD1">
      <w:pPr>
        <w:spacing w:line="480" w:lineRule="atLeast"/>
        <w:ind w:left="2880"/>
        <w:rPr>
          <w:b/>
          <w:bCs/>
          <w:sz w:val="22"/>
          <w:szCs w:val="22"/>
        </w:rPr>
      </w:pPr>
    </w:p>
    <w:p w14:paraId="053EBCBE" w14:textId="77777777" w:rsidR="00EF0BD1" w:rsidRDefault="00EF0BD1" w:rsidP="00EF0BD1">
      <w:pPr>
        <w:spacing w:line="480" w:lineRule="atLeast"/>
        <w:ind w:left="2880"/>
        <w:rPr>
          <w:b/>
          <w:bCs/>
          <w:sz w:val="22"/>
          <w:szCs w:val="22"/>
        </w:rPr>
      </w:pPr>
    </w:p>
    <w:p w14:paraId="52DB792C" w14:textId="77777777" w:rsidR="00B64ECF" w:rsidRPr="00DB3201" w:rsidRDefault="00B64ECF" w:rsidP="00DB3201">
      <w:pPr>
        <w:rPr>
          <w:b/>
          <w:bCs/>
          <w:sz w:val="22"/>
          <w:szCs w:val="22"/>
        </w:rPr>
        <w:sectPr w:rsidR="00B64ECF" w:rsidRPr="00DB3201" w:rsidSect="00D23362">
          <w:headerReference w:type="default" r:id="rId9"/>
          <w:footerReference w:type="even" r:id="rId10"/>
          <w:footerReference w:type="default" r:id="rId11"/>
          <w:pgSz w:w="12241" w:h="15841"/>
          <w:pgMar w:top="120" w:right="1081" w:bottom="480" w:left="1800" w:header="720" w:footer="720" w:gutter="0"/>
          <w:pgNumType w:start="0"/>
          <w:cols w:space="720"/>
          <w:noEndnote/>
          <w:titlePg/>
        </w:sectPr>
      </w:pPr>
    </w:p>
    <w:p w14:paraId="48C47702" w14:textId="77777777" w:rsidR="007065C1" w:rsidRDefault="007065C1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Constitution</w:t>
      </w:r>
    </w:p>
    <w:p w14:paraId="34166264" w14:textId="77777777" w:rsidR="007065C1" w:rsidRDefault="007065C1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of </w:t>
      </w:r>
      <w:r w:rsidR="003B49EE">
        <w:rPr>
          <w:b/>
          <w:bCs/>
          <w:sz w:val="32"/>
          <w:szCs w:val="32"/>
        </w:rPr>
        <w:t>the</w:t>
      </w:r>
    </w:p>
    <w:p w14:paraId="59C967EC" w14:textId="77777777" w:rsidR="007065C1" w:rsidRDefault="007065C1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 Central District III of the W.I.A.A.</w:t>
      </w:r>
    </w:p>
    <w:p w14:paraId="1EA4C185" w14:textId="77777777" w:rsidR="007065C1" w:rsidRDefault="007065C1">
      <w:pPr>
        <w:spacing w:line="240" w:lineRule="atLeast"/>
        <w:jc w:val="center"/>
        <w:rPr>
          <w:b/>
          <w:bCs/>
          <w:sz w:val="28"/>
          <w:szCs w:val="28"/>
        </w:rPr>
      </w:pPr>
    </w:p>
    <w:p w14:paraId="31A0DDAA" w14:textId="77777777" w:rsidR="007065C1" w:rsidRDefault="007065C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Article 1- Name of Organization</w:t>
      </w:r>
    </w:p>
    <w:p w14:paraId="03648E24" w14:textId="77777777" w:rsidR="007065C1" w:rsidRDefault="007065C1">
      <w:pPr>
        <w:spacing w:line="240" w:lineRule="atLeast"/>
        <w:jc w:val="center"/>
        <w:rPr>
          <w:b/>
          <w:bCs/>
          <w:sz w:val="28"/>
          <w:szCs w:val="28"/>
        </w:rPr>
      </w:pPr>
    </w:p>
    <w:p w14:paraId="43ADA437" w14:textId="77777777" w:rsidR="007065C1" w:rsidRDefault="007065C1">
      <w:pPr>
        <w:spacing w:line="240" w:lineRule="atLeast"/>
      </w:pPr>
      <w:r>
        <w:rPr>
          <w:b/>
          <w:bCs/>
        </w:rPr>
        <w:t>1.1</w:t>
      </w:r>
      <w:r>
        <w:rPr>
          <w:b/>
          <w:bCs/>
        </w:rPr>
        <w:tab/>
      </w:r>
      <w:r>
        <w:t>The name of this organization shall be the West Central District III (</w:t>
      </w:r>
      <w:r>
        <w:rPr>
          <w:b/>
          <w:bCs/>
        </w:rPr>
        <w:t>WCD 3</w:t>
      </w:r>
      <w:r>
        <w:t xml:space="preserve">) of </w:t>
      </w:r>
      <w:r>
        <w:tab/>
        <w:t>the Washington Interscholastic Activities Association (</w:t>
      </w:r>
      <w:r>
        <w:rPr>
          <w:b/>
          <w:bCs/>
        </w:rPr>
        <w:t>WIAA</w:t>
      </w:r>
      <w:r>
        <w:t>).</w:t>
      </w:r>
    </w:p>
    <w:p w14:paraId="7781A11A" w14:textId="77777777" w:rsidR="007065C1" w:rsidRDefault="007065C1">
      <w:pPr>
        <w:spacing w:line="240" w:lineRule="atLeast"/>
      </w:pPr>
    </w:p>
    <w:p w14:paraId="430E5B74" w14:textId="77777777" w:rsidR="007065C1" w:rsidRDefault="007065C1">
      <w:pPr>
        <w:spacing w:line="240" w:lineRule="atLeast"/>
        <w:jc w:val="center"/>
      </w:pPr>
      <w:r>
        <w:rPr>
          <w:b/>
          <w:bCs/>
          <w:sz w:val="28"/>
          <w:szCs w:val="28"/>
        </w:rPr>
        <w:t>Preamble</w:t>
      </w:r>
    </w:p>
    <w:p w14:paraId="18D75878" w14:textId="77777777" w:rsidR="007065C1" w:rsidRDefault="007065C1" w:rsidP="00CA4AA7">
      <w:pPr>
        <w:spacing w:line="240" w:lineRule="atLeast"/>
        <w:ind w:left="720"/>
      </w:pPr>
      <w:r>
        <w:t>Recognizing the authority of school district board of directors in the WCD 3 to plan, supervise and administer interscholastic ath</w:t>
      </w:r>
      <w:r w:rsidR="00CA4AA7">
        <w:t xml:space="preserve">letic activities, we therefore </w:t>
      </w:r>
      <w:r>
        <w:t xml:space="preserve">establish this constitution for the WCD 3 of the WIAA to provide for the </w:t>
      </w:r>
      <w:r w:rsidR="00CA4AA7">
        <w:t xml:space="preserve">welfare </w:t>
      </w:r>
      <w:r>
        <w:t>and protection of all students involved in interscho</w:t>
      </w:r>
      <w:r w:rsidR="00CA4AA7">
        <w:t xml:space="preserve">lastic activities within WCD 3 </w:t>
      </w:r>
      <w:r>
        <w:t>of the WIAA.</w:t>
      </w:r>
    </w:p>
    <w:p w14:paraId="1869B994" w14:textId="77777777" w:rsidR="007065C1" w:rsidRDefault="007065C1">
      <w:pPr>
        <w:spacing w:line="240" w:lineRule="atLeast"/>
      </w:pPr>
    </w:p>
    <w:p w14:paraId="2B012F45" w14:textId="77777777" w:rsidR="007065C1" w:rsidRDefault="007065C1">
      <w:pPr>
        <w:spacing w:line="240" w:lineRule="atLeast"/>
        <w:jc w:val="center"/>
      </w:pPr>
      <w:r>
        <w:rPr>
          <w:b/>
          <w:bCs/>
        </w:rPr>
        <w:t>Article 2- Purpose of the Organization</w:t>
      </w:r>
    </w:p>
    <w:p w14:paraId="677F2F00" w14:textId="77777777" w:rsidR="007065C1" w:rsidRDefault="007065C1">
      <w:pPr>
        <w:spacing w:line="240" w:lineRule="atLeast"/>
      </w:pPr>
    </w:p>
    <w:p w14:paraId="153AF10A" w14:textId="77777777" w:rsidR="007065C1" w:rsidRDefault="007065C1">
      <w:pPr>
        <w:spacing w:line="240" w:lineRule="atLeast"/>
      </w:pPr>
      <w:r>
        <w:rPr>
          <w:b/>
          <w:bCs/>
        </w:rPr>
        <w:t>2.1</w:t>
      </w:r>
      <w:r>
        <w:tab/>
        <w:t xml:space="preserve">This organization is organized exclusively for religious, charitable, scientific, </w:t>
      </w:r>
      <w:r>
        <w:tab/>
        <w:t xml:space="preserve">literary or educational purposes within </w:t>
      </w:r>
      <w:r w:rsidR="00D128FB">
        <w:t>the meaning of section 501(c)</w:t>
      </w:r>
      <w:r>
        <w:t xml:space="preserve"> of the </w:t>
      </w:r>
      <w:r>
        <w:tab/>
        <w:t>Internal Revenue Code (911157246).</w:t>
      </w:r>
    </w:p>
    <w:p w14:paraId="113DBE8A" w14:textId="77777777" w:rsidR="007065C1" w:rsidRDefault="007065C1">
      <w:pPr>
        <w:spacing w:line="240" w:lineRule="atLeast"/>
      </w:pPr>
    </w:p>
    <w:p w14:paraId="08C36690" w14:textId="77777777" w:rsidR="007065C1" w:rsidRDefault="007065C1">
      <w:pPr>
        <w:numPr>
          <w:ilvl w:val="1"/>
          <w:numId w:val="7"/>
        </w:numPr>
        <w:spacing w:line="240" w:lineRule="atLeast"/>
      </w:pPr>
      <w:r>
        <w:t>This organization shall plan, supervise and administer the interscholastic activities approved and delegated by the school district’s boards of directors of WCD 3.</w:t>
      </w:r>
    </w:p>
    <w:p w14:paraId="4B425F27" w14:textId="77777777" w:rsidR="007065C1" w:rsidRDefault="007065C1">
      <w:pPr>
        <w:spacing w:line="240" w:lineRule="atLeast"/>
        <w:rPr>
          <w:b/>
          <w:bCs/>
        </w:rPr>
      </w:pPr>
    </w:p>
    <w:p w14:paraId="4C4947E3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2.3</w:t>
      </w:r>
      <w:r>
        <w:tab/>
        <w:t xml:space="preserve">This organization shall maintain and conduct a program of interscholastic </w:t>
      </w:r>
      <w:r w:rsidR="00CA4AA7">
        <w:t xml:space="preserve">amateur </w:t>
      </w:r>
      <w:r>
        <w:t xml:space="preserve">sports competition, and promotes and preserves </w:t>
      </w:r>
      <w:r w:rsidR="00CA4AA7">
        <w:t xml:space="preserve">a wholesome atmosphere of good </w:t>
      </w:r>
      <w:r>
        <w:t>sportsmanship among its member schools.</w:t>
      </w:r>
    </w:p>
    <w:p w14:paraId="3257BECF" w14:textId="77777777" w:rsidR="007065C1" w:rsidRDefault="007065C1">
      <w:pPr>
        <w:spacing w:line="240" w:lineRule="atLeast"/>
        <w:rPr>
          <w:b/>
          <w:bCs/>
        </w:rPr>
      </w:pPr>
    </w:p>
    <w:p w14:paraId="6B3FE1E4" w14:textId="77777777" w:rsidR="007065C1" w:rsidRDefault="007065C1">
      <w:pPr>
        <w:spacing w:line="240" w:lineRule="atLeast"/>
      </w:pPr>
      <w:r>
        <w:rPr>
          <w:b/>
          <w:bCs/>
        </w:rPr>
        <w:t>2.4</w:t>
      </w:r>
      <w:r>
        <w:tab/>
        <w:t xml:space="preserve">The goals of this organization are to approve, develop and direct interscholastic </w:t>
      </w:r>
      <w:r>
        <w:tab/>
        <w:t xml:space="preserve">activities for students of member schools and to assure their protection against </w:t>
      </w:r>
      <w:r>
        <w:tab/>
        <w:t xml:space="preserve">exploitation by special interest groups. </w:t>
      </w:r>
    </w:p>
    <w:p w14:paraId="0CC9C7BD" w14:textId="77777777" w:rsidR="007065C1" w:rsidRDefault="007065C1">
      <w:pPr>
        <w:spacing w:line="240" w:lineRule="atLeast"/>
        <w:rPr>
          <w:b/>
          <w:bCs/>
        </w:rPr>
      </w:pPr>
    </w:p>
    <w:p w14:paraId="34006452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2.5</w:t>
      </w:r>
      <w:r>
        <w:tab/>
        <w:t>A goal of this organization will be to stress the cul</w:t>
      </w:r>
      <w:r w:rsidR="00CA4AA7">
        <w:t xml:space="preserve">tural values, the appreciation </w:t>
      </w:r>
      <w:r>
        <w:t>and the skills involved in all activities.</w:t>
      </w:r>
    </w:p>
    <w:p w14:paraId="0E155C48" w14:textId="77777777" w:rsidR="007065C1" w:rsidRDefault="007065C1">
      <w:pPr>
        <w:spacing w:line="240" w:lineRule="atLeast"/>
        <w:rPr>
          <w:b/>
          <w:bCs/>
        </w:rPr>
      </w:pPr>
    </w:p>
    <w:p w14:paraId="6481FC5D" w14:textId="77777777" w:rsidR="006D3E4F" w:rsidRPr="006D3E4F" w:rsidRDefault="007065C1" w:rsidP="006D3E4F">
      <w:pPr>
        <w:ind w:left="720" w:hanging="720"/>
      </w:pPr>
      <w:r>
        <w:rPr>
          <w:b/>
          <w:bCs/>
        </w:rPr>
        <w:t>2.6</w:t>
      </w:r>
      <w:r>
        <w:tab/>
        <w:t xml:space="preserve">A goal of this organization is to promote a balance of academic, athletic, </w:t>
      </w:r>
      <w:r w:rsidR="006D3E4F">
        <w:t xml:space="preserve">and </w:t>
      </w:r>
      <w:r>
        <w:t xml:space="preserve">other co-curricular experiences that meet </w:t>
      </w:r>
      <w:r w:rsidR="006D3E4F">
        <w:t xml:space="preserve">the generally accepted aims of </w:t>
      </w:r>
      <w:r>
        <w:t>American education.</w:t>
      </w:r>
      <w:r w:rsidR="006D3E4F">
        <w:t xml:space="preserve"> </w:t>
      </w:r>
      <w:r w:rsidR="006D3E4F" w:rsidRPr="006D3E4F">
        <w:t>Persons on the board should attempt to reflect cultural diversity and gender balance.</w:t>
      </w:r>
    </w:p>
    <w:p w14:paraId="69BB5D31" w14:textId="77777777" w:rsidR="007065C1" w:rsidRDefault="007065C1">
      <w:pPr>
        <w:spacing w:line="240" w:lineRule="atLeast"/>
      </w:pPr>
    </w:p>
    <w:p w14:paraId="53F2FFBC" w14:textId="77777777" w:rsidR="007065C1" w:rsidRDefault="007065C1">
      <w:pPr>
        <w:spacing w:line="240" w:lineRule="atLeast"/>
        <w:rPr>
          <w:b/>
          <w:bCs/>
        </w:rPr>
      </w:pPr>
    </w:p>
    <w:p w14:paraId="2C49AE75" w14:textId="77777777" w:rsidR="007065C1" w:rsidRDefault="007065C1">
      <w:pPr>
        <w:numPr>
          <w:ilvl w:val="1"/>
          <w:numId w:val="8"/>
        </w:numPr>
        <w:spacing w:line="240" w:lineRule="atLeast"/>
      </w:pPr>
      <w:r>
        <w:t>A goal of this organization is to emphasize interscholastic activities as an integral part of the total education process.</w:t>
      </w:r>
    </w:p>
    <w:p w14:paraId="21B68C35" w14:textId="77777777" w:rsidR="007065C1" w:rsidRDefault="007065C1">
      <w:pPr>
        <w:spacing w:line="240" w:lineRule="atLeast"/>
      </w:pPr>
    </w:p>
    <w:p w14:paraId="732D8E97" w14:textId="77777777" w:rsidR="007065C1" w:rsidRDefault="007065C1">
      <w:pPr>
        <w:spacing w:line="240" w:lineRule="atLeast"/>
      </w:pPr>
      <w:r>
        <w:rPr>
          <w:b/>
          <w:bCs/>
        </w:rPr>
        <w:t>2.8</w:t>
      </w:r>
      <w:r>
        <w:tab/>
        <w:t xml:space="preserve">A goal of this organization is to formulate policies to cultivate the ideas of good </w:t>
      </w:r>
      <w:r>
        <w:tab/>
        <w:t>sportsmanship.</w:t>
      </w:r>
    </w:p>
    <w:p w14:paraId="35C41FAE" w14:textId="77777777" w:rsidR="007065C1" w:rsidRDefault="007065C1">
      <w:pPr>
        <w:spacing w:line="240" w:lineRule="atLeast"/>
      </w:pPr>
      <w:r>
        <w:rPr>
          <w:b/>
          <w:bCs/>
        </w:rPr>
        <w:t>2.9</w:t>
      </w:r>
      <w:r>
        <w:tab/>
        <w:t xml:space="preserve">A goal of this organization is to design all activities to provide fair and equal </w:t>
      </w:r>
      <w:r>
        <w:tab/>
        <w:t>opportunities for all participants.</w:t>
      </w:r>
    </w:p>
    <w:p w14:paraId="4000348C" w14:textId="77777777" w:rsidR="007065C1" w:rsidRDefault="007065C1">
      <w:pPr>
        <w:spacing w:line="240" w:lineRule="atLeast"/>
        <w:rPr>
          <w:b/>
          <w:bCs/>
        </w:rPr>
      </w:pPr>
    </w:p>
    <w:p w14:paraId="62ECACA2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lastRenderedPageBreak/>
        <w:t>2.10</w:t>
      </w:r>
      <w:r>
        <w:tab/>
        <w:t xml:space="preserve">A goal of this organization is to promote uniformity of standards in </w:t>
      </w:r>
      <w:r w:rsidR="00CA4AA7">
        <w:t xml:space="preserve">interscholastic </w:t>
      </w:r>
      <w:r>
        <w:t>activities.</w:t>
      </w:r>
    </w:p>
    <w:p w14:paraId="2CA7B186" w14:textId="77777777" w:rsidR="007065C1" w:rsidRDefault="007065C1">
      <w:pPr>
        <w:spacing w:line="240" w:lineRule="atLeast"/>
        <w:rPr>
          <w:b/>
          <w:bCs/>
        </w:rPr>
      </w:pPr>
    </w:p>
    <w:p w14:paraId="38522005" w14:textId="77777777" w:rsidR="007065C1" w:rsidRDefault="007065C1">
      <w:pPr>
        <w:spacing w:line="240" w:lineRule="atLeast"/>
      </w:pPr>
      <w:r>
        <w:rPr>
          <w:b/>
          <w:bCs/>
        </w:rPr>
        <w:t>2.11</w:t>
      </w:r>
      <w:r>
        <w:tab/>
        <w:t xml:space="preserve">A goal of this organization is to provide a clear and open channel of </w:t>
      </w:r>
      <w:r>
        <w:tab/>
        <w:t>communication for member schools in this organization.</w:t>
      </w:r>
    </w:p>
    <w:p w14:paraId="41A33E73" w14:textId="77777777" w:rsidR="007065C1" w:rsidRDefault="007065C1">
      <w:pPr>
        <w:spacing w:line="240" w:lineRule="atLeast"/>
        <w:rPr>
          <w:b/>
          <w:bCs/>
        </w:rPr>
      </w:pPr>
    </w:p>
    <w:p w14:paraId="2E9FAB6D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2.12</w:t>
      </w:r>
      <w:r>
        <w:tab/>
        <w:t xml:space="preserve">A goal of this organization is to recognize individual and group excellence in performance as a result of training and practice in competitive process in </w:t>
      </w:r>
      <w:r w:rsidR="00CA4AA7">
        <w:t xml:space="preserve">schools </w:t>
      </w:r>
      <w:r>
        <w:t xml:space="preserve">within the WCD 3.  </w:t>
      </w:r>
    </w:p>
    <w:p w14:paraId="3E8052C8" w14:textId="77777777" w:rsidR="007065C1" w:rsidRDefault="007065C1">
      <w:pPr>
        <w:spacing w:line="240" w:lineRule="atLeast"/>
      </w:pPr>
    </w:p>
    <w:p w14:paraId="5BF4A8DB" w14:textId="77777777" w:rsidR="007065C1" w:rsidRDefault="007065C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Article 3- Membership</w:t>
      </w:r>
    </w:p>
    <w:p w14:paraId="53FED078" w14:textId="77777777" w:rsidR="007065C1" w:rsidRDefault="007065C1">
      <w:pPr>
        <w:spacing w:line="240" w:lineRule="atLeast"/>
        <w:rPr>
          <w:b/>
          <w:bCs/>
        </w:rPr>
      </w:pPr>
    </w:p>
    <w:p w14:paraId="71906F8C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3.1</w:t>
      </w:r>
      <w:r>
        <w:rPr>
          <w:b/>
          <w:bCs/>
        </w:rPr>
        <w:tab/>
        <w:t>Membership of this organization:</w:t>
      </w:r>
      <w:r>
        <w:t xml:space="preserve"> WC</w:t>
      </w:r>
      <w:r w:rsidR="00CA4AA7">
        <w:t xml:space="preserve">D 3 of the WIAA is a voluntary </w:t>
      </w:r>
      <w:r>
        <w:t>organization for member schools.  Membershi</w:t>
      </w:r>
      <w:r w:rsidR="00CA4AA7">
        <w:t xml:space="preserve">p in the organization shall be </w:t>
      </w:r>
      <w:r>
        <w:t>open to any school within WCD 3.</w:t>
      </w:r>
    </w:p>
    <w:p w14:paraId="4D143389" w14:textId="77777777" w:rsidR="007065C1" w:rsidRDefault="007065C1">
      <w:pPr>
        <w:spacing w:line="240" w:lineRule="atLeast"/>
      </w:pPr>
    </w:p>
    <w:p w14:paraId="1B09FB58" w14:textId="77777777" w:rsidR="007065C1" w:rsidRDefault="007065C1">
      <w:pPr>
        <w:spacing w:line="240" w:lineRule="atLeast"/>
        <w:ind w:right="-539"/>
      </w:pPr>
      <w:r>
        <w:rPr>
          <w:b/>
          <w:bCs/>
        </w:rPr>
        <w:t>3.2</w:t>
      </w:r>
      <w:r>
        <w:tab/>
        <w:t xml:space="preserve">The </w:t>
      </w:r>
      <w:r>
        <w:rPr>
          <w:b/>
          <w:bCs/>
        </w:rPr>
        <w:t>public or non-public schools</w:t>
      </w:r>
      <w:r>
        <w:t xml:space="preserve"> may become members when so authorized by the </w:t>
      </w:r>
      <w:r>
        <w:tab/>
        <w:t>school district board of directors and accepted by the member schools of WCD 3.</w:t>
      </w:r>
    </w:p>
    <w:p w14:paraId="68FC1A03" w14:textId="77777777" w:rsidR="007065C1" w:rsidRDefault="007065C1">
      <w:pPr>
        <w:spacing w:line="240" w:lineRule="atLeast"/>
        <w:ind w:right="-539"/>
      </w:pPr>
    </w:p>
    <w:p w14:paraId="2A7EC407" w14:textId="77777777" w:rsidR="00CA4AA7" w:rsidRDefault="007065C1" w:rsidP="00CA4AA7">
      <w:pPr>
        <w:spacing w:line="240" w:lineRule="atLeast"/>
        <w:ind w:left="720" w:right="-899" w:hanging="720"/>
      </w:pPr>
      <w:r>
        <w:rPr>
          <w:b/>
          <w:bCs/>
        </w:rPr>
        <w:t>3.3</w:t>
      </w:r>
      <w:r>
        <w:rPr>
          <w:b/>
          <w:bCs/>
        </w:rPr>
        <w:tab/>
        <w:t>Members compliance with the rules:</w:t>
      </w:r>
      <w:r>
        <w:t xml:space="preserve"> All members of the WCD 3 must comply with the </w:t>
      </w:r>
    </w:p>
    <w:p w14:paraId="5C32F956" w14:textId="77777777" w:rsidR="00CA4AA7" w:rsidRDefault="007065C1" w:rsidP="00CA4AA7">
      <w:pPr>
        <w:spacing w:line="240" w:lineRule="atLeast"/>
        <w:ind w:left="720" w:right="-899"/>
      </w:pPr>
      <w:r>
        <w:t>rules as stipulated in the constitution and the rules and reg</w:t>
      </w:r>
      <w:r w:rsidR="00CA4AA7">
        <w:t xml:space="preserve">ulations of the organization.  </w:t>
      </w:r>
    </w:p>
    <w:p w14:paraId="2A944C4F" w14:textId="77777777" w:rsidR="007065C1" w:rsidRDefault="007065C1" w:rsidP="00CA4AA7">
      <w:pPr>
        <w:spacing w:line="240" w:lineRule="atLeast"/>
        <w:ind w:left="720" w:right="-899"/>
      </w:pPr>
      <w:r>
        <w:t>They also must comply with the rules and regulations of</w:t>
      </w:r>
      <w:r w:rsidR="00CA4AA7">
        <w:t xml:space="preserve"> the parent </w:t>
      </w:r>
      <w:r w:rsidR="00CA4AA7">
        <w:tab/>
        <w:t xml:space="preserve">organization, the </w:t>
      </w:r>
      <w:r>
        <w:t>WIAA.  These rules shall not be waived by agreement or otherwise.</w:t>
      </w:r>
    </w:p>
    <w:p w14:paraId="1640340A" w14:textId="77777777" w:rsidR="007065C1" w:rsidRDefault="007065C1">
      <w:pPr>
        <w:spacing w:line="240" w:lineRule="atLeast"/>
      </w:pPr>
    </w:p>
    <w:p w14:paraId="38192618" w14:textId="77777777" w:rsidR="007065C1" w:rsidRDefault="007065C1" w:rsidP="00CA4AA7">
      <w:pPr>
        <w:spacing w:line="240" w:lineRule="atLeast"/>
        <w:ind w:left="720" w:right="-719" w:hanging="720"/>
      </w:pPr>
      <w:r>
        <w:rPr>
          <w:b/>
          <w:bCs/>
        </w:rPr>
        <w:t>3.4</w:t>
      </w:r>
      <w:r>
        <w:rPr>
          <w:b/>
          <w:bCs/>
        </w:rPr>
        <w:tab/>
        <w:t>Responsibilities of the Principal:</w:t>
      </w:r>
      <w:r>
        <w:t xml:space="preserve"> The principal or designee as authorized by the </w:t>
      </w:r>
      <w:r w:rsidR="00CA4AA7">
        <w:t xml:space="preserve">school </w:t>
      </w:r>
      <w:r>
        <w:t xml:space="preserve">board/superintendent shall be responsible to the organization for the </w:t>
      </w:r>
      <w:r w:rsidR="00CA4AA7">
        <w:t xml:space="preserve">interscholastic event </w:t>
      </w:r>
      <w:r>
        <w:t>pertaining to athletics as well as non-athletic activities of his</w:t>
      </w:r>
      <w:r w:rsidR="00CA4AA7">
        <w:t xml:space="preserve">/her school.  In addition, the </w:t>
      </w:r>
      <w:r>
        <w:t xml:space="preserve">principal shall be responsible for insuring that the school </w:t>
      </w:r>
      <w:r w:rsidR="00CA4AA7">
        <w:t xml:space="preserve">is properly represented at all </w:t>
      </w:r>
      <w:r>
        <w:t xml:space="preserve">interscholastic events and he/she shall be responsible for </w:t>
      </w:r>
      <w:r w:rsidR="00CA4AA7">
        <w:t xml:space="preserve">conduct of the teams and other </w:t>
      </w:r>
      <w:r>
        <w:t xml:space="preserve">persons for his/her school. </w:t>
      </w:r>
    </w:p>
    <w:p w14:paraId="37D744FB" w14:textId="77777777" w:rsidR="007065C1" w:rsidRDefault="007065C1">
      <w:pPr>
        <w:spacing w:line="240" w:lineRule="atLeast"/>
      </w:pPr>
    </w:p>
    <w:p w14:paraId="587E17FD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3.5</w:t>
      </w:r>
      <w:r>
        <w:rPr>
          <w:b/>
          <w:bCs/>
        </w:rPr>
        <w:tab/>
        <w:t>Responsibilities of School Representative:</w:t>
      </w:r>
      <w:r>
        <w:t xml:space="preserve"> It is the obligation of students, </w:t>
      </w:r>
      <w:r w:rsidR="00CA4AA7">
        <w:t xml:space="preserve">school </w:t>
      </w:r>
      <w:r>
        <w:t xml:space="preserve">staff and school boards from member school districts in all </w:t>
      </w:r>
      <w:r w:rsidR="00CA4AA7">
        <w:t xml:space="preserve">interscholastic </w:t>
      </w:r>
      <w:r>
        <w:t>relationships to practice and promote the hi</w:t>
      </w:r>
      <w:r w:rsidR="00CA4AA7">
        <w:t xml:space="preserve">ghest principles of ethics and </w:t>
      </w:r>
      <w:r>
        <w:t>competition.  It is the obligation of all member sc</w:t>
      </w:r>
      <w:r w:rsidR="00CA4AA7">
        <w:t xml:space="preserve">hools in the WCD 3 to maintain </w:t>
      </w:r>
      <w:r>
        <w:t>proper crowd control at all interscholastic contests and events.</w:t>
      </w:r>
    </w:p>
    <w:p w14:paraId="786B37B2" w14:textId="77777777" w:rsidR="007065C1" w:rsidRDefault="007065C1">
      <w:pPr>
        <w:spacing w:line="240" w:lineRule="atLeast"/>
        <w:rPr>
          <w:b/>
          <w:bCs/>
        </w:rPr>
      </w:pPr>
    </w:p>
    <w:p w14:paraId="4444B25B" w14:textId="77777777" w:rsidR="007065C1" w:rsidRDefault="007065C1" w:rsidP="00CA4AA7">
      <w:pPr>
        <w:spacing w:line="240" w:lineRule="atLeast"/>
        <w:ind w:left="720" w:hanging="720"/>
        <w:rPr>
          <w:b/>
          <w:bCs/>
        </w:rPr>
      </w:pPr>
      <w:r>
        <w:rPr>
          <w:b/>
          <w:bCs/>
        </w:rPr>
        <w:t>3.6</w:t>
      </w:r>
      <w:r>
        <w:rPr>
          <w:b/>
          <w:bCs/>
        </w:rPr>
        <w:tab/>
        <w:t>The School Vote:</w:t>
      </w:r>
      <w:r>
        <w:t xml:space="preserve"> The principal of each member school or designee as </w:t>
      </w:r>
      <w:r w:rsidR="00CA4AA7">
        <w:t xml:space="preserve">authorized </w:t>
      </w:r>
      <w:r>
        <w:t>by the school board/superintendent shall have o</w:t>
      </w:r>
      <w:r w:rsidR="00CA4AA7">
        <w:t xml:space="preserve">ne (1) vote when responding to </w:t>
      </w:r>
      <w:r>
        <w:t xml:space="preserve">questionnaires, polls, and WIAA concerns or in any WCD 3 balloting.  </w:t>
      </w:r>
    </w:p>
    <w:p w14:paraId="1A7B2F4B" w14:textId="77777777" w:rsidR="007065C1" w:rsidRDefault="007065C1">
      <w:pPr>
        <w:spacing w:line="240" w:lineRule="atLeast"/>
        <w:ind w:left="2160" w:firstLine="720"/>
        <w:rPr>
          <w:b/>
          <w:bCs/>
        </w:rPr>
      </w:pPr>
    </w:p>
    <w:p w14:paraId="02D208BF" w14:textId="77777777" w:rsidR="007065C1" w:rsidRDefault="007065C1">
      <w:pPr>
        <w:spacing w:line="240" w:lineRule="atLeast"/>
        <w:ind w:left="2160" w:firstLine="720"/>
        <w:rPr>
          <w:b/>
          <w:bCs/>
        </w:rPr>
      </w:pPr>
    </w:p>
    <w:p w14:paraId="4EA63937" w14:textId="77777777" w:rsidR="00C62610" w:rsidRDefault="00C62610">
      <w:pPr>
        <w:spacing w:line="240" w:lineRule="atLeast"/>
        <w:ind w:left="2160" w:firstLine="720"/>
        <w:rPr>
          <w:b/>
          <w:bCs/>
        </w:rPr>
      </w:pPr>
    </w:p>
    <w:p w14:paraId="59EDC4CE" w14:textId="77777777" w:rsidR="00C62610" w:rsidRDefault="00C62610">
      <w:pPr>
        <w:spacing w:line="240" w:lineRule="atLeast"/>
        <w:ind w:left="2160" w:firstLine="720"/>
        <w:rPr>
          <w:b/>
          <w:bCs/>
        </w:rPr>
      </w:pPr>
    </w:p>
    <w:p w14:paraId="11A3EACE" w14:textId="77777777" w:rsidR="00CA4AA7" w:rsidRDefault="00CA4AA7">
      <w:pPr>
        <w:spacing w:line="240" w:lineRule="atLeast"/>
        <w:ind w:left="2160" w:firstLine="720"/>
        <w:rPr>
          <w:b/>
          <w:bCs/>
        </w:rPr>
      </w:pPr>
    </w:p>
    <w:p w14:paraId="58739DC0" w14:textId="77777777" w:rsidR="00CA4AA7" w:rsidRDefault="00CA4AA7">
      <w:pPr>
        <w:spacing w:line="240" w:lineRule="atLeast"/>
        <w:ind w:left="2160" w:firstLine="720"/>
        <w:rPr>
          <w:b/>
          <w:bCs/>
        </w:rPr>
      </w:pPr>
    </w:p>
    <w:p w14:paraId="6677C270" w14:textId="77777777" w:rsidR="00CA4AA7" w:rsidRDefault="00CA4AA7">
      <w:pPr>
        <w:spacing w:line="240" w:lineRule="atLeast"/>
        <w:ind w:left="2160" w:firstLine="720"/>
        <w:rPr>
          <w:b/>
          <w:bCs/>
        </w:rPr>
      </w:pPr>
    </w:p>
    <w:p w14:paraId="1B6B2DEA" w14:textId="77777777" w:rsidR="00CA4AA7" w:rsidRDefault="00CA4AA7">
      <w:pPr>
        <w:spacing w:line="240" w:lineRule="atLeast"/>
        <w:ind w:left="2160" w:firstLine="720"/>
        <w:rPr>
          <w:b/>
          <w:bCs/>
        </w:rPr>
      </w:pPr>
    </w:p>
    <w:p w14:paraId="79CD1AB5" w14:textId="77777777" w:rsidR="00873B12" w:rsidRDefault="00873B12" w:rsidP="00CA4AA7">
      <w:pPr>
        <w:spacing w:line="240" w:lineRule="atLeast"/>
        <w:rPr>
          <w:b/>
          <w:bCs/>
        </w:rPr>
      </w:pPr>
    </w:p>
    <w:p w14:paraId="4C869481" w14:textId="77777777" w:rsidR="007065C1" w:rsidRDefault="007065C1">
      <w:pPr>
        <w:spacing w:line="240" w:lineRule="atLeast"/>
        <w:ind w:left="2160" w:firstLine="720"/>
        <w:rPr>
          <w:b/>
          <w:bCs/>
        </w:rPr>
      </w:pPr>
      <w:r>
        <w:rPr>
          <w:b/>
          <w:bCs/>
        </w:rPr>
        <w:lastRenderedPageBreak/>
        <w:t>Article 4- League Membership</w:t>
      </w:r>
    </w:p>
    <w:p w14:paraId="61FBF15A" w14:textId="77777777" w:rsidR="007065C1" w:rsidRDefault="007065C1">
      <w:pPr>
        <w:spacing w:line="240" w:lineRule="atLeast"/>
        <w:rPr>
          <w:b/>
          <w:bCs/>
        </w:rPr>
      </w:pPr>
    </w:p>
    <w:p w14:paraId="1966F765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4.1</w:t>
      </w:r>
      <w:r>
        <w:tab/>
        <w:t>The member schools of WCD 3 have the authority to form league(s) for activity competition and representation.  The local schoo</w:t>
      </w:r>
      <w:r w:rsidR="00CA4AA7">
        <w:t xml:space="preserve">l board authorizes </w:t>
      </w:r>
      <w:r w:rsidR="00CA4AA7">
        <w:tab/>
        <w:t xml:space="preserve">schools of </w:t>
      </w:r>
      <w:r>
        <w:t>their school district to form/join memb</w:t>
      </w:r>
      <w:r w:rsidR="00CA4AA7">
        <w:t xml:space="preserve">ership league(s).  Schools not </w:t>
      </w:r>
      <w:r>
        <w:t>belonging to a league shall be listed as “independents”.</w:t>
      </w:r>
    </w:p>
    <w:p w14:paraId="1E2D8E2C" w14:textId="77777777" w:rsidR="007065C1" w:rsidRDefault="007065C1">
      <w:pPr>
        <w:spacing w:line="240" w:lineRule="atLeast"/>
        <w:rPr>
          <w:b/>
          <w:bCs/>
        </w:rPr>
      </w:pPr>
    </w:p>
    <w:p w14:paraId="54B3F577" w14:textId="77777777" w:rsidR="007065C1" w:rsidRDefault="007065C1">
      <w:pPr>
        <w:spacing w:line="240" w:lineRule="atLeast"/>
      </w:pPr>
      <w:r>
        <w:rPr>
          <w:b/>
          <w:bCs/>
        </w:rPr>
        <w:t>4.2</w:t>
      </w:r>
      <w:r>
        <w:tab/>
        <w:t>League alignment is an option of WCD 3 member schools.</w:t>
      </w:r>
    </w:p>
    <w:p w14:paraId="16DCBB03" w14:textId="77777777" w:rsidR="007065C1" w:rsidRDefault="007065C1">
      <w:pPr>
        <w:spacing w:line="240" w:lineRule="atLeast"/>
      </w:pPr>
    </w:p>
    <w:p w14:paraId="2CFF2155" w14:textId="77777777" w:rsidR="007065C1" w:rsidRDefault="007065C1">
      <w:pPr>
        <w:spacing w:line="240" w:lineRule="atLeast"/>
      </w:pPr>
      <w:r>
        <w:rPr>
          <w:b/>
          <w:bCs/>
        </w:rPr>
        <w:t>4.3</w:t>
      </w:r>
      <w:r>
        <w:tab/>
        <w:t xml:space="preserve">The Executive Board may establish committees to conduct studies regarding </w:t>
      </w:r>
      <w:r>
        <w:tab/>
        <w:t xml:space="preserve">realignment and development of leagues.  </w:t>
      </w:r>
    </w:p>
    <w:p w14:paraId="52AE790B" w14:textId="77777777" w:rsidR="007065C1" w:rsidRDefault="007065C1">
      <w:pPr>
        <w:spacing w:line="240" w:lineRule="atLeast"/>
      </w:pPr>
    </w:p>
    <w:p w14:paraId="0A66798F" w14:textId="77777777" w:rsidR="00CA4AA7" w:rsidRDefault="007065C1" w:rsidP="00CA4AA7">
      <w:pPr>
        <w:spacing w:line="240" w:lineRule="atLeast"/>
        <w:ind w:left="720" w:hanging="720"/>
      </w:pPr>
      <w:r>
        <w:rPr>
          <w:b/>
          <w:bCs/>
        </w:rPr>
        <w:t>4.4</w:t>
      </w:r>
      <w:r>
        <w:tab/>
        <w:t>It is expected that the parties involved will first deal with disputes concerning league alignment between schools and league(</w:t>
      </w:r>
      <w:r w:rsidR="00CA4AA7">
        <w:t xml:space="preserve">s).  If a resolution cannot be </w:t>
      </w:r>
      <w:r>
        <w:t xml:space="preserve">reached, the school and league(s) may be referred to the WCD 3 Executive Board. </w:t>
      </w:r>
    </w:p>
    <w:p w14:paraId="18521F45" w14:textId="77777777" w:rsidR="007065C1" w:rsidRDefault="007065C1" w:rsidP="00CA4AA7">
      <w:pPr>
        <w:spacing w:line="240" w:lineRule="atLeast"/>
        <w:ind w:left="720" w:hanging="720"/>
      </w:pPr>
      <w:r>
        <w:tab/>
        <w:t xml:space="preserve"> </w:t>
      </w:r>
    </w:p>
    <w:p w14:paraId="21865603" w14:textId="77777777" w:rsidR="007065C1" w:rsidRDefault="007065C1">
      <w:pPr>
        <w:spacing w:line="240" w:lineRule="atLeast"/>
        <w:ind w:left="1440" w:firstLine="720"/>
        <w:rPr>
          <w:b/>
          <w:bCs/>
        </w:rPr>
      </w:pPr>
      <w:r>
        <w:rPr>
          <w:b/>
          <w:bCs/>
        </w:rPr>
        <w:t>Article 5- Executive Board Membership</w:t>
      </w:r>
    </w:p>
    <w:p w14:paraId="399E708E" w14:textId="77777777" w:rsidR="007065C1" w:rsidRDefault="007065C1">
      <w:pPr>
        <w:spacing w:line="240" w:lineRule="atLeast"/>
        <w:jc w:val="center"/>
        <w:rPr>
          <w:b/>
          <w:bCs/>
        </w:rPr>
      </w:pPr>
    </w:p>
    <w:p w14:paraId="0E50CBA9" w14:textId="77777777" w:rsidR="007065C1" w:rsidRDefault="007065C1">
      <w:pPr>
        <w:pStyle w:val="Heading3"/>
        <w:ind w:firstLine="0"/>
        <w:rPr>
          <w:u w:val="none"/>
        </w:rPr>
      </w:pPr>
      <w:r>
        <w:rPr>
          <w:u w:val="none"/>
        </w:rPr>
        <w:t>5.1</w:t>
      </w:r>
      <w:r>
        <w:rPr>
          <w:u w:val="none"/>
        </w:rPr>
        <w:tab/>
        <w:t>Executive Board Representation</w:t>
      </w:r>
    </w:p>
    <w:p w14:paraId="4CA1BE3A" w14:textId="77777777" w:rsidR="007065C1" w:rsidRDefault="007065C1">
      <w:pPr>
        <w:numPr>
          <w:ilvl w:val="0"/>
          <w:numId w:val="1"/>
        </w:numPr>
      </w:pPr>
      <w:r>
        <w:t>The Board must recognize a league for representation.</w:t>
      </w:r>
    </w:p>
    <w:p w14:paraId="740B9ADF" w14:textId="77777777" w:rsidR="007065C1" w:rsidRDefault="007065C1">
      <w:pPr>
        <w:numPr>
          <w:ilvl w:val="0"/>
          <w:numId w:val="1"/>
        </w:numPr>
      </w:pPr>
      <w:r>
        <w:t>A league must have a minimum of two schools.</w:t>
      </w:r>
    </w:p>
    <w:p w14:paraId="7C415B1D" w14:textId="77777777" w:rsidR="007065C1" w:rsidRDefault="007065C1">
      <w:pPr>
        <w:numPr>
          <w:ilvl w:val="0"/>
          <w:numId w:val="1"/>
        </w:numPr>
      </w:pPr>
      <w:r>
        <w:t>Leagues up to 6 schools will have one representative.</w:t>
      </w:r>
    </w:p>
    <w:p w14:paraId="72515C58" w14:textId="77777777" w:rsidR="007065C1" w:rsidRDefault="007065C1">
      <w:pPr>
        <w:numPr>
          <w:ilvl w:val="0"/>
          <w:numId w:val="1"/>
        </w:numPr>
        <w:ind w:right="-719"/>
      </w:pPr>
      <w:r>
        <w:t xml:space="preserve">For leagues greater than 6 schools, a factor of 4 will be used for representation.  Example:  A league with 8 schools will have 2 reps, 12 schools = 3 reps, </w:t>
      </w:r>
    </w:p>
    <w:p w14:paraId="3650A311" w14:textId="77777777" w:rsidR="007065C1" w:rsidRDefault="00306CC7">
      <w:pPr>
        <w:ind w:left="720" w:right="-719"/>
      </w:pPr>
      <w:r>
        <w:t xml:space="preserve">      16 schools = 4 reps, 20+ schools = 5 reps.</w:t>
      </w:r>
    </w:p>
    <w:p w14:paraId="4E8C89D5" w14:textId="77777777" w:rsidR="007065C1" w:rsidRDefault="007065C1" w:rsidP="00306CC7">
      <w:pPr>
        <w:numPr>
          <w:ilvl w:val="0"/>
          <w:numId w:val="1"/>
        </w:numPr>
      </w:pPr>
      <w:r>
        <w:t>A round-off method will be used for an in-between number of schools.  Example: 10 schools = 2.5, which when rounded off becomes 3.</w:t>
      </w:r>
    </w:p>
    <w:p w14:paraId="0090953D" w14:textId="77777777" w:rsidR="007065C1" w:rsidRDefault="007065C1">
      <w:pPr>
        <w:numPr>
          <w:ilvl w:val="0"/>
          <w:numId w:val="1"/>
        </w:numPr>
        <w:rPr>
          <w:b/>
          <w:bCs/>
        </w:rPr>
      </w:pPr>
      <w:r>
        <w:t xml:space="preserve">If a league reduces its number of schools during a new WIAA classification cycle, the </w:t>
      </w:r>
      <w:r w:rsidR="00CE4CA5">
        <w:t>league shall reduce its numbers in proportion to its membership.</w:t>
      </w:r>
      <w:r>
        <w:t xml:space="preserve"> </w:t>
      </w:r>
    </w:p>
    <w:p w14:paraId="45B9E501" w14:textId="77777777" w:rsidR="007065C1" w:rsidRDefault="007065C1">
      <w:pPr>
        <w:spacing w:line="240" w:lineRule="atLeast"/>
        <w:rPr>
          <w:b/>
          <w:bCs/>
        </w:rPr>
      </w:pPr>
    </w:p>
    <w:p w14:paraId="079338C6" w14:textId="132AA1DF" w:rsidR="007065C1" w:rsidRDefault="007065C1">
      <w:pPr>
        <w:spacing w:line="240" w:lineRule="atLeast"/>
      </w:pPr>
      <w:r>
        <w:rPr>
          <w:b/>
          <w:bCs/>
        </w:rPr>
        <w:t>5.2</w:t>
      </w:r>
      <w:r>
        <w:tab/>
        <w:t xml:space="preserve">The </w:t>
      </w:r>
      <w:r w:rsidR="00F045EE">
        <w:t>201</w:t>
      </w:r>
      <w:r w:rsidR="005449AD">
        <w:t>7</w:t>
      </w:r>
      <w:del w:id="2" w:author="joe keller" w:date="2016-09-28T15:26:00Z">
        <w:r w:rsidR="00F045EE" w:rsidDel="00371EE5">
          <w:delText>5</w:delText>
        </w:r>
      </w:del>
      <w:r w:rsidR="00F045EE">
        <w:t>-1</w:t>
      </w:r>
      <w:r w:rsidR="005449AD">
        <w:t>8</w:t>
      </w:r>
      <w:del w:id="3" w:author="joe keller" w:date="2016-09-28T15:26:00Z">
        <w:r w:rsidR="00F045EE" w:rsidDel="00371EE5">
          <w:delText>6</w:delText>
        </w:r>
      </w:del>
      <w:r w:rsidR="00AB1679">
        <w:t xml:space="preserve"> group of voting members of the </w:t>
      </w:r>
      <w:r>
        <w:t xml:space="preserve">Executive Board </w:t>
      </w:r>
      <w:r w:rsidR="00AB1679">
        <w:t xml:space="preserve">are as follows: </w:t>
      </w:r>
    </w:p>
    <w:p w14:paraId="35F5C7F7" w14:textId="77777777" w:rsidR="003B49EE" w:rsidRDefault="003B49EE"/>
    <w:p w14:paraId="310525E0" w14:textId="77777777" w:rsidR="003B49EE" w:rsidRPr="00060D97" w:rsidRDefault="003B49EE" w:rsidP="003B49EE">
      <w:pPr>
        <w:rPr>
          <w:u w:val="single"/>
        </w:rPr>
      </w:pPr>
      <w:r w:rsidRPr="003B49EE">
        <w:rPr>
          <w:b/>
          <w:bCs/>
        </w:rPr>
        <w:t xml:space="preserve">Group </w:t>
      </w:r>
      <w:r w:rsidRPr="00060D97">
        <w:rPr>
          <w:bCs/>
        </w:rPr>
        <w:tab/>
      </w:r>
      <w:r w:rsidRPr="00060D97">
        <w:rPr>
          <w:bCs/>
        </w:rPr>
        <w:tab/>
      </w:r>
      <w:r w:rsidRPr="00060D97">
        <w:rPr>
          <w:bCs/>
        </w:rPr>
        <w:tab/>
      </w:r>
      <w:r w:rsidRPr="00060D97">
        <w:rPr>
          <w:bCs/>
        </w:rPr>
        <w:tab/>
      </w:r>
      <w:r w:rsidRPr="009E6C02">
        <w:rPr>
          <w:b/>
        </w:rPr>
        <w:t>Supt/Principal/VP</w:t>
      </w:r>
      <w:r w:rsidRPr="00060D97">
        <w:rPr>
          <w:bCs/>
        </w:rPr>
        <w:tab/>
      </w:r>
      <w:r w:rsidRPr="009E6C02">
        <w:rPr>
          <w:b/>
        </w:rPr>
        <w:t>Athletic Director</w:t>
      </w:r>
      <w:r w:rsidRPr="00060D97">
        <w:rPr>
          <w:bCs/>
        </w:rPr>
        <w:tab/>
      </w:r>
    </w:p>
    <w:p w14:paraId="2D8ABF5E" w14:textId="77777777" w:rsidR="003B49EE" w:rsidRPr="00AE21CF" w:rsidRDefault="003B49EE" w:rsidP="003B49EE">
      <w:pPr>
        <w:rPr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072BED">
        <w:t xml:space="preserve">      </w:t>
      </w:r>
      <w:r w:rsidR="00D128FB" w:rsidRPr="00E5678A">
        <w:rPr>
          <w:sz w:val="20"/>
          <w:szCs w:val="20"/>
          <w:shd w:val="clear" w:color="auto" w:fill="FFFFFF"/>
        </w:rPr>
        <w:t>(or designee</w:t>
      </w:r>
      <w:r w:rsidR="00072BED" w:rsidRPr="00E5678A">
        <w:rPr>
          <w:sz w:val="20"/>
          <w:szCs w:val="20"/>
          <w:shd w:val="clear" w:color="auto" w:fill="FFFFFF"/>
        </w:rPr>
        <w:t>*</w:t>
      </w:r>
      <w:r w:rsidR="00D128FB" w:rsidRPr="00E5678A">
        <w:rPr>
          <w:sz w:val="20"/>
          <w:szCs w:val="20"/>
          <w:shd w:val="clear" w:color="auto" w:fill="FFFFFF"/>
        </w:rPr>
        <w:t>)</w:t>
      </w:r>
      <w:r w:rsidR="00072BED">
        <w:tab/>
        <w:t xml:space="preserve">  </w:t>
      </w:r>
      <w:proofErr w:type="gramStart"/>
      <w:r w:rsidR="00072BED">
        <w:t xml:space="preserve">   </w:t>
      </w:r>
      <w:r w:rsidR="00D128FB" w:rsidRPr="00E5678A">
        <w:rPr>
          <w:sz w:val="20"/>
          <w:szCs w:val="20"/>
          <w:shd w:val="clear" w:color="auto" w:fill="FFFFFF"/>
        </w:rPr>
        <w:t>(</w:t>
      </w:r>
      <w:proofErr w:type="gramEnd"/>
      <w:r w:rsidR="00D128FB" w:rsidRPr="00E5678A">
        <w:rPr>
          <w:sz w:val="20"/>
          <w:szCs w:val="20"/>
          <w:shd w:val="clear" w:color="auto" w:fill="FFFFFF"/>
        </w:rPr>
        <w:t>or designee</w:t>
      </w:r>
      <w:r w:rsidR="00072BED" w:rsidRPr="00E5678A">
        <w:rPr>
          <w:sz w:val="20"/>
          <w:szCs w:val="20"/>
          <w:shd w:val="clear" w:color="auto" w:fill="FFFFFF"/>
        </w:rPr>
        <w:t>*</w:t>
      </w:r>
      <w:r w:rsidR="00D128FB" w:rsidRPr="00E5678A">
        <w:rPr>
          <w:sz w:val="20"/>
          <w:szCs w:val="20"/>
          <w:shd w:val="clear" w:color="auto" w:fill="FFFFFF"/>
        </w:rPr>
        <w:t>)</w:t>
      </w:r>
      <w:r w:rsidR="00D128FB">
        <w:tab/>
      </w:r>
      <w:r>
        <w:tab/>
      </w:r>
      <w:r>
        <w:tab/>
      </w:r>
      <w:r>
        <w:tab/>
      </w:r>
      <w:r>
        <w:tab/>
      </w:r>
      <w:r w:rsidR="00072BED">
        <w:tab/>
      </w:r>
      <w:r w:rsidR="00072BED">
        <w:tab/>
      </w:r>
      <w:r w:rsidR="00072BED">
        <w:tab/>
      </w:r>
      <w:r w:rsidR="00072BED">
        <w:tab/>
      </w:r>
      <w:r w:rsidR="00072BED">
        <w:tab/>
      </w:r>
      <w:r w:rsidR="00072BED">
        <w:tab/>
      </w:r>
      <w:r w:rsidR="00072BED">
        <w:tab/>
      </w:r>
      <w:r w:rsidR="00072BED">
        <w:tab/>
      </w:r>
      <w:r w:rsidRPr="006B772F">
        <w:rPr>
          <w:sz w:val="20"/>
          <w:szCs w:val="20"/>
          <w:u w:val="single"/>
        </w:rPr>
        <w:t>Total</w:t>
      </w:r>
      <w:r>
        <w:rPr>
          <w:sz w:val="18"/>
          <w:szCs w:val="18"/>
        </w:rPr>
        <w:tab/>
      </w:r>
    </w:p>
    <w:p w14:paraId="3EDC4D71" w14:textId="77777777" w:rsidR="00306CC7" w:rsidDel="00371EE5" w:rsidRDefault="003B49EE" w:rsidP="00306CC7">
      <w:pPr>
        <w:rPr>
          <w:del w:id="4" w:author="joe keller" w:date="2016-09-28T15:26:00Z"/>
          <w:sz w:val="18"/>
          <w:szCs w:val="18"/>
        </w:rPr>
      </w:pPr>
      <w:del w:id="5" w:author="joe keller" w:date="2016-09-28T15:26:00Z">
        <w:r w:rsidDel="00371EE5">
          <w:rPr>
            <w:sz w:val="18"/>
            <w:szCs w:val="18"/>
          </w:rPr>
          <w:delText>Narrows League</w:delText>
        </w:r>
        <w:r w:rsidR="008A2464" w:rsidDel="00371EE5">
          <w:rPr>
            <w:sz w:val="18"/>
            <w:szCs w:val="18"/>
          </w:rPr>
          <w:delText xml:space="preserve"> (</w:delText>
        </w:r>
        <w:r w:rsidR="00306CC7" w:rsidDel="00371EE5">
          <w:rPr>
            <w:sz w:val="18"/>
            <w:szCs w:val="18"/>
          </w:rPr>
          <w:delText>3A/</w:delText>
        </w:r>
        <w:r w:rsidR="008A2464" w:rsidDel="00371EE5">
          <w:rPr>
            <w:sz w:val="18"/>
            <w:szCs w:val="18"/>
          </w:rPr>
          <w:delText>4A)</w:delText>
        </w:r>
        <w:r w:rsidR="008A2464" w:rsidDel="00371EE5">
          <w:rPr>
            <w:sz w:val="18"/>
            <w:szCs w:val="18"/>
          </w:rPr>
          <w:tab/>
        </w:r>
        <w:r w:rsidR="008A2464" w:rsidDel="00371EE5">
          <w:rPr>
            <w:sz w:val="18"/>
            <w:szCs w:val="18"/>
          </w:rPr>
          <w:tab/>
        </w:r>
        <w:r w:rsidR="008A2464" w:rsidDel="00371EE5">
          <w:rPr>
            <w:sz w:val="18"/>
            <w:szCs w:val="18"/>
          </w:rPr>
          <w:tab/>
        </w:r>
        <w:r w:rsidR="00CA4AA7" w:rsidDel="00371EE5">
          <w:rPr>
            <w:sz w:val="18"/>
            <w:szCs w:val="18"/>
          </w:rPr>
          <w:tab/>
        </w:r>
        <w:r w:rsidRPr="003B49EE" w:rsidDel="00371EE5">
          <w:rPr>
            <w:sz w:val="18"/>
            <w:szCs w:val="18"/>
          </w:rPr>
          <w:delText>2</w:delText>
        </w:r>
        <w:r w:rsidRPr="004C0F9E" w:rsidDel="00371EE5">
          <w:rPr>
            <w:b/>
            <w:sz w:val="18"/>
            <w:szCs w:val="18"/>
          </w:rPr>
          <w:tab/>
        </w:r>
        <w:r w:rsidDel="00371EE5">
          <w:rPr>
            <w:sz w:val="18"/>
            <w:szCs w:val="18"/>
          </w:rPr>
          <w:tab/>
        </w:r>
        <w:r w:rsidDel="00371EE5">
          <w:rPr>
            <w:sz w:val="18"/>
            <w:szCs w:val="18"/>
          </w:rPr>
          <w:tab/>
        </w:r>
        <w:r w:rsidRPr="003B49EE" w:rsidDel="00371EE5">
          <w:rPr>
            <w:sz w:val="18"/>
            <w:szCs w:val="18"/>
          </w:rPr>
          <w:delText>2</w:delText>
        </w:r>
        <w:r w:rsidDel="00371EE5">
          <w:rPr>
            <w:b/>
            <w:sz w:val="18"/>
            <w:szCs w:val="18"/>
          </w:rPr>
          <w:tab/>
        </w:r>
        <w:r w:rsidDel="00371EE5">
          <w:rPr>
            <w:b/>
            <w:sz w:val="18"/>
            <w:szCs w:val="18"/>
          </w:rPr>
          <w:tab/>
        </w:r>
        <w:r w:rsidR="003A020F" w:rsidDel="00371EE5">
          <w:rPr>
            <w:sz w:val="18"/>
            <w:szCs w:val="18"/>
          </w:rPr>
          <w:delText>(4</w:delText>
        </w:r>
        <w:r w:rsidRPr="003B49EE" w:rsidDel="00371EE5">
          <w:rPr>
            <w:sz w:val="18"/>
            <w:szCs w:val="18"/>
          </w:rPr>
          <w:delText>)</w:delText>
        </w:r>
      </w:del>
    </w:p>
    <w:p w14:paraId="2493CF27" w14:textId="77777777" w:rsidR="003A020F" w:rsidRDefault="003A020F" w:rsidP="00306CC7">
      <w:pPr>
        <w:rPr>
          <w:sz w:val="18"/>
          <w:szCs w:val="18"/>
        </w:rPr>
      </w:pPr>
      <w:r>
        <w:rPr>
          <w:sz w:val="18"/>
          <w:szCs w:val="18"/>
        </w:rPr>
        <w:t>Nisqually League (1A)</w:t>
      </w:r>
      <w:r w:rsidR="00312C37">
        <w:rPr>
          <w:sz w:val="18"/>
          <w:szCs w:val="18"/>
        </w:rPr>
        <w:tab/>
      </w:r>
      <w:r w:rsidR="00312C37">
        <w:rPr>
          <w:sz w:val="18"/>
          <w:szCs w:val="18"/>
        </w:rPr>
        <w:tab/>
      </w:r>
      <w:r w:rsidR="00312C37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 w:rsidR="00CA4AA7">
        <w:rPr>
          <w:sz w:val="18"/>
          <w:szCs w:val="18"/>
        </w:rPr>
        <w:tab/>
        <w:t>1</w:t>
      </w:r>
      <w:r w:rsidR="00CA4AA7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 w:rsidR="00F54F4F">
        <w:rPr>
          <w:sz w:val="18"/>
          <w:szCs w:val="18"/>
        </w:rPr>
        <w:t>(1</w:t>
      </w:r>
      <w:r w:rsidR="00312C37">
        <w:rPr>
          <w:sz w:val="18"/>
          <w:szCs w:val="18"/>
        </w:rPr>
        <w:t>)</w:t>
      </w:r>
    </w:p>
    <w:p w14:paraId="557EE29C" w14:textId="77777777" w:rsidR="003A020F" w:rsidRDefault="003A020F" w:rsidP="003A020F">
      <w:pPr>
        <w:rPr>
          <w:sz w:val="18"/>
          <w:szCs w:val="18"/>
        </w:rPr>
      </w:pPr>
      <w:r>
        <w:rPr>
          <w:sz w:val="18"/>
          <w:szCs w:val="18"/>
        </w:rPr>
        <w:t>North Olympic League (1B)/ Independents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45EE">
        <w:rPr>
          <w:sz w:val="18"/>
          <w:szCs w:val="18"/>
        </w:rPr>
        <w:tab/>
        <w:t>1</w:t>
      </w:r>
      <w:r w:rsidR="00F045EE">
        <w:rPr>
          <w:sz w:val="18"/>
          <w:szCs w:val="18"/>
        </w:rPr>
        <w:tab/>
      </w:r>
      <w:r w:rsidR="00F045EE">
        <w:rPr>
          <w:sz w:val="18"/>
          <w:szCs w:val="18"/>
        </w:rPr>
        <w:tab/>
      </w:r>
      <w:r>
        <w:rPr>
          <w:sz w:val="18"/>
          <w:szCs w:val="18"/>
        </w:rPr>
        <w:t>(1)</w:t>
      </w:r>
    </w:p>
    <w:p w14:paraId="7FC85389" w14:textId="77777777" w:rsidR="00AE21CF" w:rsidRDefault="00423E69" w:rsidP="003A020F">
      <w:pPr>
        <w:rPr>
          <w:ins w:id="6" w:author="joe keller" w:date="2016-09-28T15:26:00Z"/>
          <w:sz w:val="18"/>
          <w:szCs w:val="18"/>
        </w:rPr>
      </w:pPr>
      <w:r>
        <w:rPr>
          <w:sz w:val="18"/>
          <w:szCs w:val="18"/>
        </w:rPr>
        <w:t>Olympic League (</w:t>
      </w:r>
      <w:r w:rsidR="00BD79F6">
        <w:rPr>
          <w:sz w:val="18"/>
          <w:szCs w:val="18"/>
        </w:rPr>
        <w:t>1A/</w:t>
      </w:r>
      <w:r w:rsidR="0047685A">
        <w:rPr>
          <w:sz w:val="18"/>
          <w:szCs w:val="18"/>
        </w:rPr>
        <w:t>2A</w:t>
      </w:r>
      <w:r w:rsidR="00AE21CF">
        <w:rPr>
          <w:sz w:val="18"/>
          <w:szCs w:val="18"/>
        </w:rPr>
        <w:t>)</w:t>
      </w:r>
      <w:r w:rsidR="00AE21CF">
        <w:rPr>
          <w:sz w:val="18"/>
          <w:szCs w:val="18"/>
        </w:rPr>
        <w:tab/>
      </w:r>
      <w:r w:rsidR="00AE21CF">
        <w:rPr>
          <w:sz w:val="18"/>
          <w:szCs w:val="18"/>
        </w:rPr>
        <w:tab/>
      </w:r>
      <w:r w:rsidR="00AE21CF">
        <w:rPr>
          <w:sz w:val="18"/>
          <w:szCs w:val="18"/>
        </w:rPr>
        <w:tab/>
      </w:r>
      <w:r w:rsidR="00F045EE">
        <w:rPr>
          <w:sz w:val="18"/>
          <w:szCs w:val="18"/>
        </w:rPr>
        <w:tab/>
        <w:t>1</w:t>
      </w:r>
      <w:r w:rsidR="00F045EE">
        <w:rPr>
          <w:sz w:val="18"/>
          <w:szCs w:val="18"/>
        </w:rPr>
        <w:tab/>
      </w:r>
      <w:r w:rsidR="00F045EE">
        <w:rPr>
          <w:sz w:val="18"/>
          <w:szCs w:val="18"/>
        </w:rPr>
        <w:tab/>
      </w:r>
      <w:r w:rsidR="00F045EE">
        <w:rPr>
          <w:sz w:val="18"/>
          <w:szCs w:val="18"/>
        </w:rPr>
        <w:tab/>
        <w:t>2</w:t>
      </w:r>
      <w:r w:rsidR="00CA4AA7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 w:rsidR="00F045EE">
        <w:rPr>
          <w:sz w:val="18"/>
          <w:szCs w:val="18"/>
        </w:rPr>
        <w:t>(3</w:t>
      </w:r>
      <w:r w:rsidR="00AE21CF">
        <w:rPr>
          <w:sz w:val="18"/>
          <w:szCs w:val="18"/>
        </w:rPr>
        <w:t>)</w:t>
      </w:r>
    </w:p>
    <w:p w14:paraId="433998F1" w14:textId="77777777" w:rsidR="00371EE5" w:rsidRDefault="00371EE5" w:rsidP="003A020F">
      <w:pPr>
        <w:rPr>
          <w:sz w:val="18"/>
          <w:szCs w:val="18"/>
        </w:rPr>
      </w:pPr>
      <w:ins w:id="7" w:author="joe keller" w:date="2016-09-28T15:26:00Z">
        <w:r>
          <w:rPr>
            <w:sz w:val="18"/>
            <w:szCs w:val="18"/>
          </w:rPr>
          <w:t>North Puget Sound League</w:t>
        </w:r>
      </w:ins>
      <w:ins w:id="8" w:author="joe keller" w:date="2016-09-28T15:29:00Z">
        <w:r w:rsidR="003E5EE6">
          <w:rPr>
            <w:sz w:val="18"/>
            <w:szCs w:val="18"/>
          </w:rPr>
          <w:t>(4A)</w:t>
        </w:r>
      </w:ins>
      <w:ins w:id="9" w:author="joe keller" w:date="2016-09-28T15:27:00Z">
        <w:r w:rsidR="00F37318">
          <w:rPr>
            <w:sz w:val="18"/>
            <w:szCs w:val="18"/>
          </w:rPr>
          <w:tab/>
        </w:r>
        <w:r w:rsidR="00F37318">
          <w:rPr>
            <w:sz w:val="18"/>
            <w:szCs w:val="18"/>
          </w:rPr>
          <w:tab/>
        </w:r>
        <w:r w:rsidR="00F37318">
          <w:rPr>
            <w:sz w:val="18"/>
            <w:szCs w:val="18"/>
          </w:rPr>
          <w:tab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2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(4)</w:t>
        </w:r>
      </w:ins>
    </w:p>
    <w:p w14:paraId="13AD3E3B" w14:textId="77777777" w:rsidR="003A020F" w:rsidRDefault="003E5EE6" w:rsidP="00306CC7">
      <w:pPr>
        <w:rPr>
          <w:ins w:id="10" w:author="joe keller" w:date="2016-09-28T15:28:00Z"/>
          <w:sz w:val="18"/>
          <w:szCs w:val="18"/>
        </w:rPr>
      </w:pPr>
      <w:ins w:id="11" w:author="joe keller" w:date="2016-09-28T15:28:00Z">
        <w:r>
          <w:rPr>
            <w:sz w:val="18"/>
            <w:szCs w:val="18"/>
          </w:rPr>
          <w:t>Pierce County League</w:t>
        </w:r>
      </w:ins>
      <w:ins w:id="12" w:author="joe keller" w:date="2016-09-28T15:29:00Z">
        <w:r>
          <w:rPr>
            <w:sz w:val="18"/>
            <w:szCs w:val="18"/>
          </w:rPr>
          <w:t>(3A)</w:t>
        </w:r>
      </w:ins>
      <w:del w:id="13" w:author="joe keller" w:date="2016-09-28T15:28:00Z">
        <w:r w:rsidR="003A020F" w:rsidDel="003E5EE6">
          <w:rPr>
            <w:sz w:val="18"/>
            <w:szCs w:val="18"/>
          </w:rPr>
          <w:delText>Seamount League (2A/3A)</w:delText>
        </w:r>
      </w:del>
      <w:r w:rsidR="003A020F">
        <w:rPr>
          <w:sz w:val="18"/>
          <w:szCs w:val="18"/>
        </w:rPr>
        <w:tab/>
      </w:r>
      <w:r w:rsidR="003A020F">
        <w:rPr>
          <w:sz w:val="18"/>
          <w:szCs w:val="18"/>
        </w:rPr>
        <w:tab/>
      </w:r>
      <w:r w:rsidR="003A020F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 w:rsidR="003A020F" w:rsidRPr="003B49EE">
        <w:rPr>
          <w:sz w:val="18"/>
          <w:szCs w:val="18"/>
        </w:rPr>
        <w:t>1</w:t>
      </w:r>
      <w:r w:rsidR="003A020F">
        <w:rPr>
          <w:sz w:val="18"/>
          <w:szCs w:val="18"/>
        </w:rPr>
        <w:tab/>
      </w:r>
      <w:r w:rsidR="003A020F">
        <w:rPr>
          <w:sz w:val="18"/>
          <w:szCs w:val="18"/>
        </w:rPr>
        <w:tab/>
      </w:r>
      <w:r w:rsidR="003A020F">
        <w:rPr>
          <w:sz w:val="18"/>
          <w:szCs w:val="18"/>
        </w:rPr>
        <w:tab/>
      </w:r>
      <w:r w:rsidR="003A020F" w:rsidRPr="003B49EE">
        <w:rPr>
          <w:sz w:val="18"/>
          <w:szCs w:val="18"/>
        </w:rPr>
        <w:t>1</w:t>
      </w:r>
      <w:r w:rsidR="003A020F">
        <w:rPr>
          <w:b/>
          <w:sz w:val="18"/>
          <w:szCs w:val="18"/>
        </w:rPr>
        <w:tab/>
      </w:r>
      <w:r w:rsidR="003A020F">
        <w:rPr>
          <w:b/>
          <w:sz w:val="18"/>
          <w:szCs w:val="18"/>
        </w:rPr>
        <w:tab/>
      </w:r>
      <w:r w:rsidR="007A511F">
        <w:rPr>
          <w:sz w:val="18"/>
          <w:szCs w:val="18"/>
        </w:rPr>
        <w:t>(</w:t>
      </w:r>
      <w:r w:rsidR="00A80E72">
        <w:rPr>
          <w:sz w:val="18"/>
          <w:szCs w:val="18"/>
        </w:rPr>
        <w:t>2</w:t>
      </w:r>
      <w:r w:rsidR="003A020F" w:rsidRPr="003B49EE">
        <w:rPr>
          <w:sz w:val="18"/>
          <w:szCs w:val="18"/>
        </w:rPr>
        <w:t>)</w:t>
      </w:r>
    </w:p>
    <w:p w14:paraId="78390764" w14:textId="77777777" w:rsidR="003E5EE6" w:rsidRDefault="003E5EE6" w:rsidP="00306CC7">
      <w:pPr>
        <w:rPr>
          <w:sz w:val="18"/>
          <w:szCs w:val="18"/>
        </w:rPr>
      </w:pPr>
      <w:ins w:id="14" w:author="joe keller" w:date="2016-09-28T15:28:00Z">
        <w:r>
          <w:rPr>
            <w:sz w:val="18"/>
            <w:szCs w:val="18"/>
          </w:rPr>
          <w:t>South Sound Conference</w:t>
        </w:r>
      </w:ins>
      <w:ins w:id="15" w:author="joe keller" w:date="2016-09-28T15:29:00Z">
        <w:r>
          <w:rPr>
            <w:sz w:val="18"/>
            <w:szCs w:val="18"/>
          </w:rPr>
          <w:t>3A)</w:t>
        </w:r>
      </w:ins>
      <w:ins w:id="16" w:author="joe keller" w:date="2016-09-28T15:28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</w:ins>
      <w:ins w:id="17" w:author="joe keller" w:date="2016-09-28T15:29:00Z"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1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(2)</w:t>
        </w:r>
      </w:ins>
    </w:p>
    <w:p w14:paraId="3EDD7CBE" w14:textId="77777777" w:rsidR="00306CC7" w:rsidRDefault="00306CC7" w:rsidP="00306CC7">
      <w:pPr>
        <w:rPr>
          <w:sz w:val="18"/>
          <w:szCs w:val="18"/>
        </w:rPr>
      </w:pPr>
      <w:r>
        <w:rPr>
          <w:sz w:val="18"/>
          <w:szCs w:val="18"/>
        </w:rPr>
        <w:t>South Puget Sound League (2A</w:t>
      </w:r>
      <w:del w:id="18" w:author="joe keller" w:date="2016-09-28T15:30:00Z">
        <w:r w:rsidDel="003E5EE6">
          <w:rPr>
            <w:sz w:val="18"/>
            <w:szCs w:val="18"/>
          </w:rPr>
          <w:delText>/3A</w:delText>
        </w:r>
      </w:del>
      <w:r w:rsidRPr="003B49EE">
        <w:rPr>
          <w:sz w:val="18"/>
          <w:szCs w:val="18"/>
        </w:rPr>
        <w:t>)</w:t>
      </w:r>
      <w:r w:rsidR="00312C37">
        <w:rPr>
          <w:sz w:val="18"/>
          <w:szCs w:val="18"/>
        </w:rPr>
        <w:tab/>
      </w:r>
      <w:r w:rsidR="00312C37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 w:rsidR="00194AB2">
        <w:rPr>
          <w:sz w:val="18"/>
          <w:szCs w:val="18"/>
        </w:rPr>
        <w:t>2</w:t>
      </w:r>
      <w:r w:rsidR="00194AB2">
        <w:rPr>
          <w:sz w:val="18"/>
          <w:szCs w:val="18"/>
        </w:rPr>
        <w:tab/>
      </w:r>
      <w:r w:rsidR="00194AB2">
        <w:rPr>
          <w:sz w:val="18"/>
          <w:szCs w:val="18"/>
        </w:rPr>
        <w:tab/>
      </w:r>
      <w:r w:rsidR="00194AB2">
        <w:rPr>
          <w:sz w:val="18"/>
          <w:szCs w:val="18"/>
        </w:rPr>
        <w:tab/>
        <w:t>2</w:t>
      </w:r>
      <w:r w:rsidR="00CA4AA7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 w:rsidR="00A80E72">
        <w:rPr>
          <w:sz w:val="18"/>
          <w:szCs w:val="18"/>
        </w:rPr>
        <w:t>(</w:t>
      </w:r>
      <w:r w:rsidR="00194AB2">
        <w:rPr>
          <w:sz w:val="18"/>
          <w:szCs w:val="18"/>
        </w:rPr>
        <w:t>4</w:t>
      </w:r>
      <w:r w:rsidR="00312C37">
        <w:rPr>
          <w:sz w:val="18"/>
          <w:szCs w:val="18"/>
        </w:rPr>
        <w:t>)</w:t>
      </w:r>
    </w:p>
    <w:p w14:paraId="520750C6" w14:textId="77777777" w:rsidR="00C22517" w:rsidRDefault="00C22517" w:rsidP="003B49EE">
      <w:pPr>
        <w:rPr>
          <w:sz w:val="18"/>
          <w:szCs w:val="18"/>
        </w:rPr>
      </w:pPr>
      <w:r>
        <w:rPr>
          <w:sz w:val="18"/>
          <w:szCs w:val="18"/>
        </w:rPr>
        <w:t>South Puget Sound League (</w:t>
      </w:r>
      <w:r w:rsidRPr="003B49EE">
        <w:rPr>
          <w:sz w:val="18"/>
          <w:szCs w:val="18"/>
        </w:rPr>
        <w:t>4A)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ins w:id="19" w:author="joe keller" w:date="2016-09-28T15:30:00Z">
        <w:r w:rsidR="003E5EE6">
          <w:rPr>
            <w:sz w:val="18"/>
            <w:szCs w:val="18"/>
          </w:rPr>
          <w:t>1</w:t>
        </w:r>
      </w:ins>
      <w:del w:id="20" w:author="joe keller" w:date="2016-09-28T15:30:00Z">
        <w:r w:rsidDel="003E5EE6">
          <w:rPr>
            <w:sz w:val="18"/>
            <w:szCs w:val="18"/>
          </w:rPr>
          <w:delText>2</w:delText>
        </w:r>
      </w:del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ins w:id="21" w:author="joe keller" w:date="2016-09-28T15:30:00Z">
        <w:r w:rsidR="003E5EE6">
          <w:rPr>
            <w:sz w:val="18"/>
            <w:szCs w:val="18"/>
          </w:rPr>
          <w:t>1</w:t>
        </w:r>
      </w:ins>
      <w:del w:id="22" w:author="joe keller" w:date="2016-09-28T15:30:00Z">
        <w:r w:rsidDel="003E5EE6">
          <w:rPr>
            <w:sz w:val="18"/>
            <w:szCs w:val="18"/>
          </w:rPr>
          <w:delText>2</w:delText>
        </w:r>
      </w:del>
      <w:r w:rsidR="00CA4AA7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 w:rsidR="00AB1679">
        <w:rPr>
          <w:sz w:val="18"/>
          <w:szCs w:val="18"/>
        </w:rPr>
        <w:t>(</w:t>
      </w:r>
      <w:ins w:id="23" w:author="joe keller" w:date="2016-09-28T15:30:00Z">
        <w:r w:rsidR="003E5EE6">
          <w:rPr>
            <w:sz w:val="18"/>
            <w:szCs w:val="18"/>
          </w:rPr>
          <w:t>2)</w:t>
        </w:r>
      </w:ins>
      <w:del w:id="24" w:author="joe keller" w:date="2016-09-28T15:30:00Z">
        <w:r w:rsidR="00AB1679" w:rsidDel="003E5EE6">
          <w:rPr>
            <w:sz w:val="18"/>
            <w:szCs w:val="18"/>
          </w:rPr>
          <w:delText>4</w:delText>
        </w:r>
        <w:r w:rsidDel="003E5EE6">
          <w:rPr>
            <w:sz w:val="18"/>
            <w:szCs w:val="18"/>
          </w:rPr>
          <w:delText>)</w:delText>
        </w:r>
      </w:del>
    </w:p>
    <w:p w14:paraId="7DB2AE44" w14:textId="77777777" w:rsidR="003A020F" w:rsidRDefault="003A020F" w:rsidP="003B49EE">
      <w:pPr>
        <w:rPr>
          <w:sz w:val="18"/>
          <w:szCs w:val="18"/>
        </w:rPr>
      </w:pPr>
    </w:p>
    <w:p w14:paraId="4AD46DF3" w14:textId="77777777" w:rsidR="003A020F" w:rsidRPr="003B49EE" w:rsidRDefault="003A020F" w:rsidP="003A020F">
      <w:pPr>
        <w:rPr>
          <w:sz w:val="18"/>
          <w:szCs w:val="18"/>
        </w:rPr>
      </w:pPr>
      <w:r>
        <w:rPr>
          <w:sz w:val="18"/>
          <w:szCs w:val="18"/>
        </w:rPr>
        <w:t xml:space="preserve">Middle Level </w:t>
      </w:r>
      <w:r w:rsidRPr="003B49EE">
        <w:rPr>
          <w:sz w:val="18"/>
          <w:szCs w:val="18"/>
        </w:rPr>
        <w:t>Representative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4AA7">
        <w:rPr>
          <w:sz w:val="18"/>
          <w:szCs w:val="18"/>
        </w:rPr>
        <w:tab/>
        <w:t>1</w:t>
      </w:r>
      <w:r w:rsidR="00CA4AA7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 w:rsidR="00CA4AA7">
        <w:rPr>
          <w:sz w:val="18"/>
          <w:szCs w:val="18"/>
        </w:rPr>
        <w:tab/>
        <w:t>1</w:t>
      </w:r>
      <w:r w:rsidR="00CA4AA7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 w:rsidRPr="003B49EE">
        <w:rPr>
          <w:sz w:val="18"/>
          <w:szCs w:val="18"/>
        </w:rPr>
        <w:t>(2)</w:t>
      </w:r>
    </w:p>
    <w:p w14:paraId="528AD7DF" w14:textId="77777777" w:rsidR="003A020F" w:rsidRDefault="003A020F" w:rsidP="003A020F">
      <w:pPr>
        <w:rPr>
          <w:sz w:val="18"/>
          <w:szCs w:val="18"/>
        </w:rPr>
      </w:pPr>
      <w:r>
        <w:rPr>
          <w:sz w:val="18"/>
          <w:szCs w:val="18"/>
        </w:rPr>
        <w:t>Superintendent at Large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B49EE">
        <w:rPr>
          <w:sz w:val="18"/>
          <w:szCs w:val="18"/>
        </w:rPr>
        <w:t>(1)</w:t>
      </w:r>
    </w:p>
    <w:p w14:paraId="338862A0" w14:textId="77777777" w:rsidR="003A020F" w:rsidRDefault="003A020F" w:rsidP="003A020F">
      <w:pPr>
        <w:rPr>
          <w:sz w:val="18"/>
          <w:szCs w:val="18"/>
        </w:rPr>
      </w:pPr>
    </w:p>
    <w:p w14:paraId="123C5B16" w14:textId="77777777" w:rsidR="003A020F" w:rsidRDefault="003A020F" w:rsidP="003B49EE">
      <w:pPr>
        <w:rPr>
          <w:sz w:val="18"/>
          <w:szCs w:val="18"/>
        </w:rPr>
      </w:pPr>
      <w:r>
        <w:rPr>
          <w:sz w:val="18"/>
          <w:szCs w:val="18"/>
        </w:rPr>
        <w:t>WA State Coaches Association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(1)</w:t>
      </w:r>
    </w:p>
    <w:p w14:paraId="307F0EFE" w14:textId="77777777" w:rsidR="003B49EE" w:rsidRDefault="003A020F" w:rsidP="003B49EE">
      <w:pPr>
        <w:rPr>
          <w:sz w:val="18"/>
          <w:szCs w:val="18"/>
        </w:rPr>
      </w:pPr>
      <w:r>
        <w:rPr>
          <w:sz w:val="18"/>
          <w:szCs w:val="18"/>
        </w:rPr>
        <w:t>WA Athletic Administrators Association</w:t>
      </w:r>
      <w:r w:rsidR="00072BED">
        <w:rPr>
          <w:sz w:val="18"/>
          <w:szCs w:val="18"/>
        </w:rPr>
        <w:tab/>
      </w:r>
      <w:r w:rsidR="00072BED">
        <w:rPr>
          <w:sz w:val="18"/>
          <w:szCs w:val="18"/>
        </w:rPr>
        <w:tab/>
      </w:r>
      <w:r w:rsidR="00072BED">
        <w:rPr>
          <w:sz w:val="18"/>
          <w:szCs w:val="18"/>
        </w:rPr>
        <w:tab/>
      </w:r>
      <w:r w:rsidR="00072BED">
        <w:rPr>
          <w:sz w:val="18"/>
          <w:szCs w:val="18"/>
        </w:rPr>
        <w:tab/>
      </w:r>
      <w:r w:rsidR="00072BED">
        <w:rPr>
          <w:sz w:val="18"/>
          <w:szCs w:val="18"/>
        </w:rPr>
        <w:tab/>
      </w:r>
      <w:r w:rsidR="00312C37">
        <w:rPr>
          <w:sz w:val="18"/>
          <w:szCs w:val="18"/>
        </w:rPr>
        <w:tab/>
      </w:r>
      <w:r w:rsidR="00312C37">
        <w:rPr>
          <w:sz w:val="18"/>
          <w:szCs w:val="18"/>
        </w:rPr>
        <w:tab/>
        <w:t>(1)</w:t>
      </w:r>
    </w:p>
    <w:p w14:paraId="156F025D" w14:textId="77777777" w:rsidR="003B49EE" w:rsidRDefault="003B49EE" w:rsidP="003B49EE">
      <w:pPr>
        <w:rPr>
          <w:sz w:val="18"/>
          <w:szCs w:val="18"/>
        </w:rPr>
      </w:pPr>
      <w:r>
        <w:rPr>
          <w:sz w:val="18"/>
          <w:szCs w:val="18"/>
        </w:rPr>
        <w:t xml:space="preserve">WA Officials </w:t>
      </w:r>
      <w:r w:rsidRPr="003B49EE">
        <w:rPr>
          <w:sz w:val="18"/>
          <w:szCs w:val="18"/>
        </w:rPr>
        <w:t>Association</w:t>
      </w:r>
      <w:r w:rsidRPr="003B49E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B49EE">
        <w:rPr>
          <w:sz w:val="18"/>
          <w:szCs w:val="18"/>
        </w:rPr>
        <w:t>(1)</w:t>
      </w:r>
      <w:r>
        <w:rPr>
          <w:sz w:val="18"/>
          <w:szCs w:val="18"/>
        </w:rPr>
        <w:tab/>
      </w:r>
    </w:p>
    <w:p w14:paraId="5EBA6653" w14:textId="77777777" w:rsidR="008A2464" w:rsidRDefault="003B49EE" w:rsidP="008A2464">
      <w:pPr>
        <w:ind w:left="720" w:right="-719" w:hanging="720"/>
        <w:rPr>
          <w:sz w:val="18"/>
          <w:szCs w:val="18"/>
        </w:rPr>
      </w:pPr>
      <w:r>
        <w:rPr>
          <w:sz w:val="18"/>
          <w:szCs w:val="18"/>
        </w:rPr>
        <w:t xml:space="preserve">WA State School Directors </w:t>
      </w:r>
      <w:r w:rsidRPr="003B49EE">
        <w:rPr>
          <w:sz w:val="18"/>
          <w:szCs w:val="18"/>
        </w:rPr>
        <w:t>Association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B49EE">
        <w:rPr>
          <w:sz w:val="18"/>
          <w:szCs w:val="18"/>
        </w:rPr>
        <w:t>(1)</w:t>
      </w:r>
    </w:p>
    <w:p w14:paraId="2FF4755D" w14:textId="77777777" w:rsidR="003B49EE" w:rsidRDefault="008A2464" w:rsidP="008A2464">
      <w:pPr>
        <w:ind w:left="720" w:right="-719" w:hanging="720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 w:rsidR="00072BED">
        <w:rPr>
          <w:sz w:val="18"/>
          <w:szCs w:val="18"/>
        </w:rPr>
        <w:tab/>
      </w:r>
      <w:r w:rsidR="00072BED">
        <w:rPr>
          <w:sz w:val="18"/>
          <w:szCs w:val="18"/>
        </w:rPr>
        <w:tab/>
      </w:r>
      <w:r w:rsidR="00072BED">
        <w:rPr>
          <w:sz w:val="18"/>
          <w:szCs w:val="18"/>
        </w:rPr>
        <w:tab/>
      </w:r>
      <w:r w:rsidR="00072BED">
        <w:rPr>
          <w:sz w:val="18"/>
          <w:szCs w:val="18"/>
        </w:rPr>
        <w:tab/>
      </w:r>
      <w:r w:rsidR="00072BED">
        <w:rPr>
          <w:sz w:val="18"/>
          <w:szCs w:val="18"/>
        </w:rPr>
        <w:tab/>
      </w:r>
      <w:r w:rsidR="00072BED">
        <w:rPr>
          <w:sz w:val="18"/>
          <w:szCs w:val="18"/>
        </w:rPr>
        <w:tab/>
      </w:r>
      <w:r w:rsidR="00072BED">
        <w:rPr>
          <w:sz w:val="18"/>
          <w:szCs w:val="18"/>
        </w:rPr>
        <w:tab/>
      </w:r>
      <w:r w:rsidR="003B49EE">
        <w:rPr>
          <w:sz w:val="18"/>
          <w:szCs w:val="18"/>
        </w:rPr>
        <w:tab/>
      </w:r>
      <w:r w:rsidR="003B49EE">
        <w:rPr>
          <w:sz w:val="18"/>
          <w:szCs w:val="18"/>
        </w:rPr>
        <w:tab/>
      </w:r>
      <w:r w:rsidR="003B49EE">
        <w:rPr>
          <w:sz w:val="18"/>
          <w:szCs w:val="18"/>
        </w:rPr>
        <w:tab/>
      </w:r>
      <w:r w:rsidR="003B49EE">
        <w:rPr>
          <w:sz w:val="18"/>
          <w:szCs w:val="18"/>
        </w:rPr>
        <w:tab/>
      </w:r>
    </w:p>
    <w:p w14:paraId="50474A40" w14:textId="77777777" w:rsidR="003B49EE" w:rsidRDefault="003B49EE" w:rsidP="003B49EE">
      <w:pPr>
        <w:rPr>
          <w:bCs/>
          <w:sz w:val="18"/>
          <w:szCs w:val="18"/>
          <w:u w:val="single"/>
        </w:rPr>
      </w:pPr>
      <w:r>
        <w:rPr>
          <w:sz w:val="18"/>
          <w:szCs w:val="18"/>
        </w:rPr>
        <w:t>Total Board Members……………………………………………………………………………….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3516">
        <w:rPr>
          <w:bCs/>
          <w:sz w:val="18"/>
          <w:szCs w:val="18"/>
          <w:u w:val="single"/>
        </w:rPr>
        <w:t>2</w:t>
      </w:r>
      <w:r w:rsidR="00F54F4F">
        <w:rPr>
          <w:bCs/>
          <w:sz w:val="18"/>
          <w:szCs w:val="18"/>
          <w:u w:val="single"/>
        </w:rPr>
        <w:t>6</w:t>
      </w:r>
    </w:p>
    <w:p w14:paraId="59F84E71" w14:textId="77777777" w:rsidR="00CA4AA7" w:rsidRDefault="00CA4AA7" w:rsidP="003B49EE"/>
    <w:p w14:paraId="25E6330C" w14:textId="77777777" w:rsidR="003B49EE" w:rsidRPr="00072BED" w:rsidRDefault="00072BED" w:rsidP="00E5678A">
      <w:pPr>
        <w:shd w:val="clear" w:color="auto" w:fill="FFFFFF"/>
        <w:rPr>
          <w:i/>
          <w:sz w:val="20"/>
          <w:szCs w:val="20"/>
        </w:rPr>
      </w:pPr>
      <w:r w:rsidRPr="00072BED">
        <w:rPr>
          <w:i/>
          <w:sz w:val="20"/>
          <w:szCs w:val="20"/>
        </w:rPr>
        <w:lastRenderedPageBreak/>
        <w:t>* Designee is a replacement for Board member term and will be designa</w:t>
      </w:r>
      <w:r>
        <w:rPr>
          <w:i/>
          <w:sz w:val="20"/>
          <w:szCs w:val="20"/>
        </w:rPr>
        <w:t>ted by the representative league.</w:t>
      </w:r>
    </w:p>
    <w:p w14:paraId="0B411FB7" w14:textId="77777777" w:rsidR="007065C1" w:rsidRDefault="007065C1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C6A667A" w14:textId="77777777" w:rsidR="007065C1" w:rsidRDefault="007065C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78EA3C98" w14:textId="77777777" w:rsidR="007065C1" w:rsidRDefault="007065C1">
      <w:pPr>
        <w:spacing w:line="240" w:lineRule="atLeast"/>
      </w:pPr>
      <w:r>
        <w:rPr>
          <w:b/>
          <w:bCs/>
        </w:rPr>
        <w:t>5.3</w:t>
      </w:r>
      <w:r>
        <w:tab/>
        <w:t xml:space="preserve">Should a recognized classification and/or league </w:t>
      </w:r>
      <w:r w:rsidR="00CA4AA7">
        <w:t xml:space="preserve">not be provided representation </w:t>
      </w:r>
      <w:r>
        <w:t>on the WCD 3 Board by Article 5.1, that classification or league will elect an ex-</w:t>
      </w:r>
      <w:r>
        <w:tab/>
        <w:t>officio member whose position would expire if the</w:t>
      </w:r>
      <w:r w:rsidR="00CA4AA7">
        <w:t xml:space="preserve"> classification or league were </w:t>
      </w:r>
      <w:r>
        <w:t>given permanent representation by WCD 3.</w:t>
      </w:r>
    </w:p>
    <w:p w14:paraId="4D239119" w14:textId="77777777" w:rsidR="007065C1" w:rsidRDefault="007065C1">
      <w:pPr>
        <w:spacing w:line="240" w:lineRule="atLeast"/>
        <w:rPr>
          <w:b/>
          <w:bCs/>
        </w:rPr>
      </w:pPr>
    </w:p>
    <w:p w14:paraId="68824BEA" w14:textId="77777777" w:rsidR="007065C1" w:rsidRDefault="007065C1">
      <w:pPr>
        <w:spacing w:line="240" w:lineRule="atLeast"/>
      </w:pPr>
      <w:r>
        <w:rPr>
          <w:b/>
          <w:bCs/>
        </w:rPr>
        <w:t>5.4</w:t>
      </w:r>
      <w:r>
        <w:tab/>
        <w:t xml:space="preserve">The term of office of WCD 3 Executive Board members will be </w:t>
      </w:r>
      <w:r w:rsidR="007A511F">
        <w:t>four (4</w:t>
      </w:r>
      <w:r>
        <w:t>) years.</w:t>
      </w:r>
      <w:r>
        <w:rPr>
          <w:i/>
          <w:iCs/>
          <w:sz w:val="18"/>
          <w:szCs w:val="18"/>
        </w:rPr>
        <w:t xml:space="preserve"> </w:t>
      </w:r>
      <w:r w:rsidR="00CA4AA7">
        <w:rPr>
          <w:i/>
          <w:iCs/>
          <w:sz w:val="18"/>
          <w:szCs w:val="18"/>
        </w:rPr>
        <w:t xml:space="preserve">       </w:t>
      </w:r>
      <w:r>
        <w:rPr>
          <w:i/>
          <w:iCs/>
          <w:sz w:val="18"/>
          <w:szCs w:val="18"/>
        </w:rPr>
        <w:tab/>
      </w:r>
      <w:r>
        <w:rPr>
          <w:sz w:val="18"/>
          <w:szCs w:val="18"/>
        </w:rPr>
        <w:t>[</w:t>
      </w:r>
      <w:r w:rsidR="007A511F">
        <w:rPr>
          <w:sz w:val="18"/>
          <w:szCs w:val="18"/>
          <w:u w:val="single"/>
        </w:rPr>
        <w:t>Listed year</w:t>
      </w:r>
      <w:r>
        <w:rPr>
          <w:sz w:val="18"/>
          <w:szCs w:val="18"/>
          <w:u w:val="single"/>
        </w:rPr>
        <w:t xml:space="preserve"> represent the year (spring) the position is up for re-election.</w:t>
      </w:r>
      <w:r>
        <w:rPr>
          <w:sz w:val="18"/>
          <w:szCs w:val="18"/>
        </w:rPr>
        <w:t>]</w:t>
      </w:r>
    </w:p>
    <w:p w14:paraId="69A7360F" w14:textId="77777777" w:rsidR="007065C1" w:rsidRDefault="007065C1">
      <w:pPr>
        <w:spacing w:line="240" w:lineRule="atLeast"/>
      </w:pPr>
    </w:p>
    <w:p w14:paraId="4ED1C66C" w14:textId="77777777" w:rsidR="0064194F" w:rsidRDefault="0064194F" w:rsidP="0064194F">
      <w:pPr>
        <w:spacing w:line="240" w:lineRule="atLeast"/>
        <w:rPr>
          <w:b/>
          <w:bCs/>
          <w:sz w:val="22"/>
          <w:szCs w:val="22"/>
        </w:rPr>
      </w:pPr>
      <w:r w:rsidRPr="0064194F">
        <w:rPr>
          <w:b/>
          <w:sz w:val="22"/>
          <w:szCs w:val="22"/>
        </w:rPr>
        <w:t>Group</w:t>
      </w:r>
      <w:r w:rsidR="00390F26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0F26">
        <w:rPr>
          <w:b/>
          <w:bCs/>
          <w:sz w:val="22"/>
          <w:szCs w:val="22"/>
        </w:rPr>
        <w:tab/>
      </w:r>
      <w:r w:rsidRPr="0064194F">
        <w:rPr>
          <w:b/>
          <w:sz w:val="22"/>
          <w:szCs w:val="22"/>
        </w:rPr>
        <w:t>Supt./Principal/VP</w:t>
      </w:r>
      <w:r>
        <w:rPr>
          <w:sz w:val="22"/>
          <w:szCs w:val="22"/>
        </w:rPr>
        <w:tab/>
      </w:r>
      <w:r w:rsidR="00390F26">
        <w:rPr>
          <w:sz w:val="22"/>
          <w:szCs w:val="22"/>
        </w:rPr>
        <w:t xml:space="preserve"> </w:t>
      </w:r>
      <w:r w:rsidRPr="0064194F">
        <w:rPr>
          <w:b/>
          <w:sz w:val="22"/>
          <w:szCs w:val="22"/>
        </w:rPr>
        <w:t>Athletic Director</w:t>
      </w:r>
    </w:p>
    <w:p w14:paraId="60B6096E" w14:textId="77777777" w:rsidR="007A511F" w:rsidRDefault="00390F26" w:rsidP="0064194F">
      <w:pPr>
        <w:pStyle w:val="Heading4"/>
        <w:rPr>
          <w:b w:val="0"/>
        </w:rPr>
      </w:pPr>
      <w:r>
        <w:tab/>
      </w:r>
      <w:r>
        <w:tab/>
        <w:t xml:space="preserve"> </w:t>
      </w:r>
      <w:r w:rsidR="000B71C5" w:rsidRPr="00E5678A">
        <w:rPr>
          <w:b w:val="0"/>
          <w:sz w:val="20"/>
          <w:szCs w:val="20"/>
          <w:shd w:val="clear" w:color="auto" w:fill="FFFFFF"/>
        </w:rPr>
        <w:t>(or designee)</w:t>
      </w:r>
      <w:r w:rsidR="000B71C5" w:rsidRPr="000B71C5">
        <w:rPr>
          <w:b w:val="0"/>
        </w:rPr>
        <w:tab/>
        <w:t xml:space="preserve">           </w:t>
      </w:r>
      <w:proofErr w:type="gramStart"/>
      <w:r>
        <w:rPr>
          <w:b w:val="0"/>
        </w:rPr>
        <w:t xml:space="preserve">   </w:t>
      </w:r>
      <w:r w:rsidR="000B71C5" w:rsidRPr="00E5678A">
        <w:rPr>
          <w:b w:val="0"/>
          <w:sz w:val="20"/>
          <w:szCs w:val="20"/>
          <w:shd w:val="clear" w:color="auto" w:fill="FFFFFF"/>
        </w:rPr>
        <w:t>(</w:t>
      </w:r>
      <w:proofErr w:type="gramEnd"/>
      <w:r w:rsidR="000B71C5" w:rsidRPr="00E5678A">
        <w:rPr>
          <w:b w:val="0"/>
          <w:sz w:val="20"/>
          <w:szCs w:val="20"/>
          <w:shd w:val="clear" w:color="auto" w:fill="FFFFFF"/>
        </w:rPr>
        <w:t>or designee)</w:t>
      </w:r>
      <w:r w:rsidR="000B71C5">
        <w:rPr>
          <w:b w:val="0"/>
        </w:rPr>
        <w:t xml:space="preserve">  </w:t>
      </w:r>
      <w:r w:rsidR="000B71C5">
        <w:rPr>
          <w:b w:val="0"/>
        </w:rPr>
        <w:tab/>
      </w:r>
    </w:p>
    <w:p w14:paraId="4294A5E4" w14:textId="77777777" w:rsidR="007A511F" w:rsidRPr="003B49EE" w:rsidRDefault="007A511F" w:rsidP="007A511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BACE901" w14:textId="77777777" w:rsidR="00B55B9B" w:rsidDel="00030F53" w:rsidRDefault="007A511F" w:rsidP="007A511F">
      <w:pPr>
        <w:rPr>
          <w:del w:id="25" w:author="joe keller" w:date="2016-09-28T15:35:00Z"/>
          <w:sz w:val="18"/>
          <w:szCs w:val="18"/>
        </w:rPr>
      </w:pPr>
      <w:del w:id="26" w:author="joe keller" w:date="2016-09-28T15:35:00Z">
        <w:r w:rsidDel="00030F53">
          <w:rPr>
            <w:sz w:val="18"/>
            <w:szCs w:val="18"/>
          </w:rPr>
          <w:delText>Narrows League (3A/4A)</w:delText>
        </w:r>
      </w:del>
    </w:p>
    <w:p w14:paraId="1373A8A7" w14:textId="77777777" w:rsidR="00A80E72" w:rsidDel="00030F53" w:rsidRDefault="00A80E72" w:rsidP="00A80E72">
      <w:pPr>
        <w:tabs>
          <w:tab w:val="left" w:pos="630"/>
          <w:tab w:val="left" w:pos="720"/>
        </w:tabs>
        <w:rPr>
          <w:del w:id="27" w:author="joe keller" w:date="2016-09-28T15:35:00Z"/>
          <w:sz w:val="18"/>
          <w:szCs w:val="18"/>
        </w:rPr>
      </w:pPr>
      <w:del w:id="28" w:author="joe keller" w:date="2016-09-28T15:35:00Z">
        <w:r w:rsidDel="00030F53">
          <w:rPr>
            <w:sz w:val="18"/>
            <w:szCs w:val="18"/>
          </w:rPr>
          <w:tab/>
          <w:delText>Position #1 &amp; #2</w:delText>
        </w:r>
        <w:r w:rsidDel="00030F53">
          <w:rPr>
            <w:sz w:val="18"/>
            <w:szCs w:val="18"/>
          </w:rPr>
          <w:tab/>
        </w:r>
        <w:r w:rsidDel="00030F53">
          <w:rPr>
            <w:sz w:val="18"/>
            <w:szCs w:val="18"/>
          </w:rPr>
          <w:tab/>
        </w:r>
        <w:r w:rsidDel="00030F53">
          <w:rPr>
            <w:sz w:val="18"/>
            <w:szCs w:val="18"/>
          </w:rPr>
          <w:tab/>
          <w:delText xml:space="preserve">(1) </w:delText>
        </w:r>
        <w:r w:rsidR="00030180" w:rsidDel="00030F53">
          <w:rPr>
            <w:bCs/>
            <w:sz w:val="18"/>
            <w:szCs w:val="18"/>
          </w:rPr>
          <w:delText>2017</w:delText>
        </w:r>
        <w:r w:rsidDel="00030F53">
          <w:rPr>
            <w:sz w:val="18"/>
            <w:szCs w:val="18"/>
          </w:rPr>
          <w:tab/>
        </w:r>
        <w:r w:rsidDel="00030F53">
          <w:rPr>
            <w:sz w:val="18"/>
            <w:szCs w:val="18"/>
          </w:rPr>
          <w:tab/>
        </w:r>
        <w:r w:rsidDel="00030F53">
          <w:rPr>
            <w:sz w:val="18"/>
            <w:szCs w:val="18"/>
          </w:rPr>
          <w:tab/>
        </w:r>
        <w:r w:rsidRPr="002225D0" w:rsidDel="00030F53">
          <w:rPr>
            <w:sz w:val="18"/>
            <w:szCs w:val="18"/>
          </w:rPr>
          <w:delText xml:space="preserve">(2) </w:delText>
        </w:r>
        <w:r w:rsidR="007B521E" w:rsidDel="00030F53">
          <w:rPr>
            <w:bCs/>
            <w:sz w:val="18"/>
            <w:szCs w:val="18"/>
          </w:rPr>
          <w:delText>2018</w:delText>
        </w:r>
      </w:del>
    </w:p>
    <w:p w14:paraId="5719C79D" w14:textId="77777777" w:rsidR="00A80E72" w:rsidRPr="00A80E72" w:rsidDel="00030F53" w:rsidRDefault="00A80E72" w:rsidP="00A80E72">
      <w:pPr>
        <w:pStyle w:val="Heading1"/>
        <w:rPr>
          <w:del w:id="29" w:author="joe keller" w:date="2016-09-28T15:35:00Z"/>
          <w:b w:val="0"/>
          <w:bCs w:val="0"/>
          <w:sz w:val="18"/>
        </w:rPr>
      </w:pPr>
      <w:del w:id="30" w:author="joe keller" w:date="2016-09-28T15:35:00Z">
        <w:r w:rsidDel="00030F53">
          <w:rPr>
            <w:b w:val="0"/>
            <w:bCs w:val="0"/>
            <w:sz w:val="18"/>
          </w:rPr>
          <w:delText xml:space="preserve">              </w:delText>
        </w:r>
        <w:r w:rsidRPr="008A2464" w:rsidDel="00030F53">
          <w:rPr>
            <w:b w:val="0"/>
            <w:sz w:val="18"/>
          </w:rPr>
          <w:delText>Position #3 &amp; #4</w:delText>
        </w:r>
        <w:r w:rsidRPr="008A2464" w:rsidDel="00030F53">
          <w:rPr>
            <w:b w:val="0"/>
            <w:sz w:val="18"/>
          </w:rPr>
          <w:tab/>
        </w:r>
        <w:r w:rsidRPr="008A2464" w:rsidDel="00030F53">
          <w:rPr>
            <w:b w:val="0"/>
            <w:sz w:val="18"/>
          </w:rPr>
          <w:tab/>
        </w:r>
        <w:r w:rsidRPr="008A2464" w:rsidDel="00030F53">
          <w:rPr>
            <w:b w:val="0"/>
            <w:sz w:val="18"/>
          </w:rPr>
          <w:tab/>
          <w:delText xml:space="preserve">(3) </w:delText>
        </w:r>
        <w:r w:rsidDel="00030F53">
          <w:rPr>
            <w:b w:val="0"/>
            <w:bCs w:val="0"/>
            <w:sz w:val="18"/>
          </w:rPr>
          <w:delText>201</w:delText>
        </w:r>
        <w:r w:rsidR="003E2026" w:rsidDel="00030F53">
          <w:rPr>
            <w:b w:val="0"/>
            <w:bCs w:val="0"/>
            <w:sz w:val="18"/>
          </w:rPr>
          <w:delText>8</w:delText>
        </w:r>
        <w:r w:rsidRPr="008A2464" w:rsidDel="00030F53">
          <w:rPr>
            <w:b w:val="0"/>
            <w:sz w:val="18"/>
          </w:rPr>
          <w:tab/>
        </w:r>
        <w:r w:rsidDel="00030F53">
          <w:rPr>
            <w:b w:val="0"/>
            <w:sz w:val="18"/>
          </w:rPr>
          <w:tab/>
        </w:r>
        <w:r w:rsidDel="00030F53">
          <w:rPr>
            <w:b w:val="0"/>
            <w:sz w:val="18"/>
          </w:rPr>
          <w:tab/>
        </w:r>
        <w:r w:rsidRPr="008A2464" w:rsidDel="00030F53">
          <w:rPr>
            <w:b w:val="0"/>
            <w:sz w:val="18"/>
          </w:rPr>
          <w:delText xml:space="preserve">(4) </w:delText>
        </w:r>
        <w:r w:rsidRPr="008A2464" w:rsidDel="00030F53">
          <w:rPr>
            <w:b w:val="0"/>
            <w:bCs w:val="0"/>
            <w:sz w:val="18"/>
          </w:rPr>
          <w:delText>2</w:delText>
        </w:r>
        <w:r w:rsidR="00030180" w:rsidDel="00030F53">
          <w:rPr>
            <w:b w:val="0"/>
            <w:bCs w:val="0"/>
            <w:sz w:val="18"/>
          </w:rPr>
          <w:delText>017</w:delText>
        </w:r>
      </w:del>
    </w:p>
    <w:p w14:paraId="130BADAD" w14:textId="77777777" w:rsidR="007A511F" w:rsidDel="00030F53" w:rsidRDefault="007A511F" w:rsidP="007A511F">
      <w:pPr>
        <w:rPr>
          <w:del w:id="31" w:author="joe keller" w:date="2016-09-28T15:35:00Z"/>
          <w:sz w:val="18"/>
          <w:szCs w:val="18"/>
        </w:rPr>
      </w:pPr>
      <w:del w:id="32" w:author="joe keller" w:date="2016-09-28T15:35:00Z">
        <w:r w:rsidDel="00030F53">
          <w:rPr>
            <w:sz w:val="18"/>
            <w:szCs w:val="18"/>
          </w:rPr>
          <w:tab/>
        </w:r>
        <w:r w:rsidDel="00030F53">
          <w:rPr>
            <w:sz w:val="18"/>
            <w:szCs w:val="18"/>
          </w:rPr>
          <w:tab/>
        </w:r>
        <w:r w:rsidDel="00030F53">
          <w:rPr>
            <w:sz w:val="18"/>
            <w:szCs w:val="18"/>
          </w:rPr>
          <w:tab/>
        </w:r>
      </w:del>
    </w:p>
    <w:p w14:paraId="42127EF1" w14:textId="77777777" w:rsidR="00B55B9B" w:rsidRDefault="007A511F" w:rsidP="007A511F">
      <w:pPr>
        <w:rPr>
          <w:sz w:val="18"/>
          <w:szCs w:val="18"/>
        </w:rPr>
      </w:pPr>
      <w:r>
        <w:rPr>
          <w:sz w:val="18"/>
          <w:szCs w:val="18"/>
        </w:rPr>
        <w:t>Nisqually League (1A)</w:t>
      </w:r>
    </w:p>
    <w:p w14:paraId="5A9CCD20" w14:textId="77777777" w:rsidR="00A80E72" w:rsidRDefault="004B158B" w:rsidP="00A80E72">
      <w:pPr>
        <w:tabs>
          <w:tab w:val="left" w:pos="630"/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A80E72">
        <w:rPr>
          <w:sz w:val="18"/>
          <w:szCs w:val="18"/>
        </w:rPr>
        <w:t>Position #1</w:t>
      </w:r>
      <w:r w:rsidR="00A80E72">
        <w:rPr>
          <w:sz w:val="18"/>
          <w:szCs w:val="18"/>
        </w:rPr>
        <w:tab/>
      </w:r>
      <w:r w:rsidR="00A80E72">
        <w:rPr>
          <w:sz w:val="18"/>
          <w:szCs w:val="18"/>
        </w:rPr>
        <w:tab/>
      </w:r>
      <w:r w:rsidR="00A80E72">
        <w:rPr>
          <w:sz w:val="18"/>
          <w:szCs w:val="18"/>
        </w:rPr>
        <w:tab/>
      </w:r>
      <w:r w:rsidR="00A80E72">
        <w:rPr>
          <w:sz w:val="18"/>
          <w:szCs w:val="18"/>
        </w:rPr>
        <w:tab/>
      </w:r>
      <w:r w:rsidR="00A80E72">
        <w:rPr>
          <w:sz w:val="18"/>
          <w:szCs w:val="18"/>
        </w:rPr>
        <w:tab/>
      </w:r>
      <w:r w:rsidR="003E2026">
        <w:rPr>
          <w:sz w:val="18"/>
          <w:szCs w:val="18"/>
        </w:rPr>
        <w:tab/>
        <w:t xml:space="preserve">(1) </w:t>
      </w:r>
      <w:r w:rsidR="003E2026">
        <w:rPr>
          <w:bCs/>
          <w:sz w:val="18"/>
          <w:szCs w:val="18"/>
        </w:rPr>
        <w:t>2017</w:t>
      </w:r>
      <w:r w:rsidR="003E2026">
        <w:rPr>
          <w:sz w:val="18"/>
          <w:szCs w:val="18"/>
        </w:rPr>
        <w:tab/>
      </w:r>
    </w:p>
    <w:p w14:paraId="4C761BD7" w14:textId="77777777" w:rsidR="007A511F" w:rsidRPr="00A80E72" w:rsidRDefault="00A80E72" w:rsidP="00A80E72">
      <w:pPr>
        <w:pStyle w:val="Heading1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</w:t>
      </w:r>
      <w:r w:rsidRPr="008A2464">
        <w:rPr>
          <w:b w:val="0"/>
          <w:sz w:val="18"/>
        </w:rPr>
        <w:tab/>
      </w:r>
      <w:r w:rsidRPr="008A2464">
        <w:rPr>
          <w:b w:val="0"/>
          <w:sz w:val="18"/>
        </w:rPr>
        <w:tab/>
      </w:r>
      <w:r w:rsidRPr="008A2464"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7A511F">
        <w:rPr>
          <w:sz w:val="18"/>
        </w:rPr>
        <w:tab/>
      </w:r>
      <w:r w:rsidR="007A511F">
        <w:rPr>
          <w:sz w:val="18"/>
        </w:rPr>
        <w:tab/>
      </w:r>
      <w:r w:rsidR="007A511F">
        <w:rPr>
          <w:sz w:val="18"/>
        </w:rPr>
        <w:tab/>
      </w:r>
    </w:p>
    <w:p w14:paraId="6A16F16D" w14:textId="77777777" w:rsidR="004B158B" w:rsidRDefault="007A511F" w:rsidP="007A511F">
      <w:pPr>
        <w:rPr>
          <w:sz w:val="18"/>
          <w:szCs w:val="18"/>
        </w:rPr>
      </w:pPr>
      <w:r>
        <w:rPr>
          <w:sz w:val="18"/>
          <w:szCs w:val="18"/>
        </w:rPr>
        <w:t>North Olympic League (1B)/ Independents</w:t>
      </w:r>
    </w:p>
    <w:p w14:paraId="0D38D923" w14:textId="77777777" w:rsidR="00030F53" w:rsidRDefault="004B158B" w:rsidP="004B158B">
      <w:pPr>
        <w:ind w:firstLine="720"/>
        <w:rPr>
          <w:ins w:id="33" w:author="joe keller" w:date="2016-09-28T15:36:00Z"/>
          <w:bCs/>
          <w:sz w:val="18"/>
          <w:szCs w:val="18"/>
        </w:rPr>
      </w:pPr>
      <w:r>
        <w:rPr>
          <w:sz w:val="18"/>
          <w:szCs w:val="18"/>
        </w:rPr>
        <w:t>Position #1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0E72" w:rsidRPr="002225D0">
        <w:rPr>
          <w:bCs/>
          <w:sz w:val="18"/>
          <w:szCs w:val="18"/>
        </w:rPr>
        <w:t>(1)</w:t>
      </w:r>
      <w:r w:rsidR="00A80E72">
        <w:rPr>
          <w:b/>
          <w:bCs/>
          <w:sz w:val="18"/>
          <w:szCs w:val="18"/>
        </w:rPr>
        <w:t xml:space="preserve"> </w:t>
      </w:r>
      <w:r w:rsidR="00A80E72" w:rsidRPr="0064194F">
        <w:rPr>
          <w:bCs/>
          <w:sz w:val="18"/>
          <w:szCs w:val="18"/>
        </w:rPr>
        <w:t>201</w:t>
      </w:r>
      <w:r w:rsidR="00F045EE">
        <w:rPr>
          <w:bCs/>
          <w:sz w:val="18"/>
          <w:szCs w:val="18"/>
        </w:rPr>
        <w:t>9</w:t>
      </w:r>
    </w:p>
    <w:p w14:paraId="58EED4D4" w14:textId="77777777" w:rsidR="00030F53" w:rsidRDefault="00030F53" w:rsidP="004B158B">
      <w:pPr>
        <w:ind w:firstLine="720"/>
        <w:rPr>
          <w:ins w:id="34" w:author="joe keller" w:date="2016-09-28T15:36:00Z"/>
          <w:bCs/>
          <w:sz w:val="18"/>
          <w:szCs w:val="18"/>
        </w:rPr>
      </w:pPr>
    </w:p>
    <w:p w14:paraId="5D679CEF" w14:textId="77777777" w:rsidR="00B55B9B" w:rsidRDefault="00030F53">
      <w:pPr>
        <w:rPr>
          <w:sz w:val="18"/>
          <w:szCs w:val="18"/>
        </w:rPr>
        <w:pPrChange w:id="35" w:author="joe keller" w:date="2016-09-28T15:36:00Z">
          <w:pPr>
            <w:ind w:firstLine="720"/>
          </w:pPr>
        </w:pPrChange>
      </w:pPr>
      <w:ins w:id="36" w:author="joe keller" w:date="2016-09-28T15:36:00Z">
        <w:r>
          <w:rPr>
            <w:b/>
            <w:bCs/>
            <w:sz w:val="18"/>
            <w:szCs w:val="18"/>
          </w:rPr>
          <w:t>North Puget Sound League</w:t>
        </w:r>
      </w:ins>
      <w:r w:rsidR="00A80E72">
        <w:rPr>
          <w:b/>
          <w:bCs/>
          <w:sz w:val="18"/>
          <w:szCs w:val="18"/>
        </w:rPr>
        <w:tab/>
      </w:r>
      <w:ins w:id="37" w:author="joe keller" w:date="2016-09-28T15:37:00Z">
        <w:r>
          <w:rPr>
            <w:b/>
            <w:bCs/>
            <w:sz w:val="18"/>
            <w:szCs w:val="18"/>
          </w:rPr>
          <w:t>(4A)</w:t>
        </w:r>
        <w:r>
          <w:rPr>
            <w:b/>
            <w:bCs/>
            <w:sz w:val="18"/>
            <w:szCs w:val="18"/>
          </w:rPr>
          <w:tab/>
        </w:r>
        <w:r>
          <w:rPr>
            <w:b/>
            <w:bCs/>
            <w:sz w:val="18"/>
            <w:szCs w:val="18"/>
          </w:rPr>
          <w:tab/>
          <w:t>(2)</w:t>
        </w:r>
        <w:r>
          <w:rPr>
            <w:b/>
            <w:bCs/>
            <w:sz w:val="18"/>
            <w:szCs w:val="18"/>
          </w:rPr>
          <w:tab/>
        </w:r>
        <w:r>
          <w:rPr>
            <w:b/>
            <w:bCs/>
            <w:sz w:val="18"/>
            <w:szCs w:val="18"/>
          </w:rPr>
          <w:tab/>
        </w:r>
        <w:r>
          <w:rPr>
            <w:b/>
            <w:bCs/>
            <w:sz w:val="18"/>
            <w:szCs w:val="18"/>
          </w:rPr>
          <w:tab/>
          <w:t>(2)</w:t>
        </w:r>
      </w:ins>
    </w:p>
    <w:p w14:paraId="7D3CA078" w14:textId="606D5221" w:rsidR="00971332" w:rsidRDefault="007A511F" w:rsidP="007A511F">
      <w:pPr>
        <w:rPr>
          <w:ins w:id="38" w:author="joe keller" w:date="2016-09-29T08:46:00Z"/>
          <w:sz w:val="18"/>
          <w:szCs w:val="18"/>
        </w:rPr>
      </w:pPr>
      <w:r>
        <w:rPr>
          <w:sz w:val="18"/>
          <w:szCs w:val="18"/>
        </w:rPr>
        <w:tab/>
      </w:r>
      <w:ins w:id="39" w:author="joe keller" w:date="2016-09-29T08:46:00Z">
        <w:r w:rsidR="00971332">
          <w:rPr>
            <w:sz w:val="18"/>
            <w:szCs w:val="18"/>
          </w:rPr>
          <w:t>Position #1 &amp; #2</w:t>
        </w:r>
        <w:r w:rsidR="00971332">
          <w:rPr>
            <w:sz w:val="18"/>
            <w:szCs w:val="18"/>
          </w:rPr>
          <w:tab/>
        </w:r>
        <w:r w:rsidR="00971332">
          <w:rPr>
            <w:sz w:val="18"/>
            <w:szCs w:val="18"/>
          </w:rPr>
          <w:tab/>
        </w:r>
        <w:r w:rsidR="00971332">
          <w:rPr>
            <w:sz w:val="18"/>
            <w:szCs w:val="18"/>
          </w:rPr>
          <w:tab/>
          <w:t>(1) 2019</w:t>
        </w:r>
        <w:r w:rsidR="00971332">
          <w:rPr>
            <w:sz w:val="18"/>
            <w:szCs w:val="18"/>
          </w:rPr>
          <w:tab/>
        </w:r>
        <w:r w:rsidR="00971332">
          <w:rPr>
            <w:sz w:val="18"/>
            <w:szCs w:val="18"/>
          </w:rPr>
          <w:tab/>
        </w:r>
        <w:r w:rsidR="00971332">
          <w:rPr>
            <w:sz w:val="18"/>
            <w:szCs w:val="18"/>
          </w:rPr>
          <w:tab/>
          <w:t>(2) 201</w:t>
        </w:r>
      </w:ins>
      <w:r w:rsidR="00FE7D3E">
        <w:rPr>
          <w:sz w:val="18"/>
          <w:szCs w:val="18"/>
        </w:rPr>
        <w:t>8</w:t>
      </w:r>
    </w:p>
    <w:p w14:paraId="6AFC6772" w14:textId="06178AE5" w:rsidR="007A511F" w:rsidRDefault="00971332" w:rsidP="007A511F">
      <w:pPr>
        <w:rPr>
          <w:sz w:val="18"/>
          <w:szCs w:val="18"/>
        </w:rPr>
      </w:pPr>
      <w:ins w:id="40" w:author="joe keller" w:date="2016-09-29T08:48:00Z">
        <w:r>
          <w:rPr>
            <w:sz w:val="18"/>
            <w:szCs w:val="18"/>
          </w:rPr>
          <w:t xml:space="preserve">               </w:t>
        </w:r>
        <w:proofErr w:type="spellStart"/>
        <w:r>
          <w:rPr>
            <w:sz w:val="18"/>
            <w:szCs w:val="18"/>
          </w:rPr>
          <w:t>Positiion</w:t>
        </w:r>
        <w:proofErr w:type="spellEnd"/>
        <w:r>
          <w:rPr>
            <w:sz w:val="18"/>
            <w:szCs w:val="18"/>
          </w:rPr>
          <w:t xml:space="preserve"> #3 &amp; #4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(3) 2020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(4) 2020</w:t>
        </w:r>
      </w:ins>
      <w:r w:rsidR="007A511F">
        <w:rPr>
          <w:sz w:val="18"/>
          <w:szCs w:val="18"/>
        </w:rPr>
        <w:tab/>
      </w:r>
      <w:r w:rsidR="007A511F">
        <w:rPr>
          <w:sz w:val="18"/>
          <w:szCs w:val="18"/>
        </w:rPr>
        <w:tab/>
      </w:r>
      <w:r w:rsidR="007A511F">
        <w:rPr>
          <w:sz w:val="18"/>
          <w:szCs w:val="18"/>
        </w:rPr>
        <w:tab/>
      </w:r>
    </w:p>
    <w:p w14:paraId="70196C75" w14:textId="77777777" w:rsidR="00AE21CF" w:rsidRDefault="0047685A" w:rsidP="00AE21CF">
      <w:pPr>
        <w:rPr>
          <w:sz w:val="18"/>
          <w:szCs w:val="18"/>
        </w:rPr>
      </w:pPr>
      <w:r>
        <w:rPr>
          <w:sz w:val="18"/>
          <w:szCs w:val="18"/>
        </w:rPr>
        <w:t>Olympic League (</w:t>
      </w:r>
      <w:r w:rsidR="00BD79F6">
        <w:rPr>
          <w:sz w:val="18"/>
          <w:szCs w:val="18"/>
        </w:rPr>
        <w:t>1A/</w:t>
      </w:r>
      <w:r>
        <w:rPr>
          <w:sz w:val="18"/>
          <w:szCs w:val="18"/>
        </w:rPr>
        <w:t>2A</w:t>
      </w:r>
      <w:r w:rsidR="00AE21CF">
        <w:rPr>
          <w:sz w:val="18"/>
          <w:szCs w:val="18"/>
        </w:rPr>
        <w:t>)</w:t>
      </w:r>
      <w:r w:rsidR="00AE21CF">
        <w:rPr>
          <w:sz w:val="18"/>
          <w:szCs w:val="18"/>
        </w:rPr>
        <w:tab/>
      </w:r>
    </w:p>
    <w:p w14:paraId="1A62C203" w14:textId="32E1C11D" w:rsidR="00AE21CF" w:rsidRDefault="00AE21CF" w:rsidP="00AE21CF">
      <w:pPr>
        <w:tabs>
          <w:tab w:val="left" w:pos="630"/>
        </w:tabs>
        <w:rPr>
          <w:bCs/>
          <w:sz w:val="18"/>
          <w:szCs w:val="18"/>
        </w:rPr>
      </w:pPr>
      <w:r>
        <w:rPr>
          <w:sz w:val="18"/>
          <w:szCs w:val="18"/>
        </w:rPr>
        <w:tab/>
        <w:t>Position #1 &amp; #2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225D0">
        <w:rPr>
          <w:bCs/>
          <w:sz w:val="18"/>
          <w:szCs w:val="18"/>
        </w:rPr>
        <w:t>(1)</w:t>
      </w:r>
      <w:r>
        <w:rPr>
          <w:b/>
          <w:bCs/>
          <w:sz w:val="18"/>
          <w:szCs w:val="18"/>
        </w:rPr>
        <w:t xml:space="preserve"> </w:t>
      </w:r>
      <w:r w:rsidRPr="0064194F">
        <w:rPr>
          <w:bCs/>
          <w:sz w:val="18"/>
          <w:szCs w:val="18"/>
        </w:rPr>
        <w:t>201</w:t>
      </w:r>
      <w:r w:rsidR="00F045EE">
        <w:rPr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225D0">
        <w:rPr>
          <w:bCs/>
          <w:sz w:val="18"/>
          <w:szCs w:val="18"/>
        </w:rPr>
        <w:t>(2)</w:t>
      </w:r>
      <w:r>
        <w:rPr>
          <w:b/>
          <w:bCs/>
          <w:sz w:val="18"/>
          <w:szCs w:val="18"/>
        </w:rPr>
        <w:t xml:space="preserve"> </w:t>
      </w:r>
      <w:r w:rsidR="00FE7D3E">
        <w:rPr>
          <w:bCs/>
          <w:sz w:val="18"/>
          <w:szCs w:val="18"/>
        </w:rPr>
        <w:t>2020</w:t>
      </w:r>
    </w:p>
    <w:p w14:paraId="59B9AA28" w14:textId="77777777" w:rsidR="003E2026" w:rsidRDefault="003E2026" w:rsidP="00AE21CF">
      <w:pPr>
        <w:tabs>
          <w:tab w:val="left" w:pos="630"/>
        </w:tabs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7B521E">
        <w:rPr>
          <w:sz w:val="18"/>
          <w:szCs w:val="18"/>
        </w:rPr>
        <w:t>Position #3</w:t>
      </w:r>
      <w:r w:rsidR="007B521E">
        <w:rPr>
          <w:sz w:val="18"/>
          <w:szCs w:val="18"/>
        </w:rPr>
        <w:tab/>
      </w:r>
      <w:r w:rsidR="007B521E">
        <w:rPr>
          <w:sz w:val="18"/>
          <w:szCs w:val="18"/>
        </w:rPr>
        <w:tab/>
      </w:r>
      <w:r w:rsidR="007B521E">
        <w:rPr>
          <w:sz w:val="18"/>
          <w:szCs w:val="18"/>
        </w:rPr>
        <w:tab/>
        <w:t>(3) 2018</w:t>
      </w:r>
    </w:p>
    <w:p w14:paraId="42C19BCB" w14:textId="77777777" w:rsidR="00AE21CF" w:rsidRDefault="00AE21CF" w:rsidP="007A511F">
      <w:pPr>
        <w:rPr>
          <w:sz w:val="18"/>
          <w:szCs w:val="18"/>
        </w:rPr>
      </w:pPr>
    </w:p>
    <w:p w14:paraId="18829DBB" w14:textId="77777777" w:rsidR="00B55B9B" w:rsidRDefault="00030F53" w:rsidP="007A511F">
      <w:pPr>
        <w:rPr>
          <w:sz w:val="18"/>
          <w:szCs w:val="18"/>
        </w:rPr>
      </w:pPr>
      <w:ins w:id="41" w:author="joe keller" w:date="2016-09-28T15:38:00Z">
        <w:r>
          <w:rPr>
            <w:sz w:val="18"/>
            <w:szCs w:val="18"/>
          </w:rPr>
          <w:t>Pierce County League</w:t>
        </w:r>
      </w:ins>
      <w:del w:id="42" w:author="joe keller" w:date="2016-09-28T15:38:00Z">
        <w:r w:rsidR="007A511F" w:rsidDel="00030F53">
          <w:rPr>
            <w:sz w:val="18"/>
            <w:szCs w:val="18"/>
          </w:rPr>
          <w:delText xml:space="preserve">Seamount League </w:delText>
        </w:r>
      </w:del>
      <w:r w:rsidR="007A511F">
        <w:rPr>
          <w:sz w:val="18"/>
          <w:szCs w:val="18"/>
        </w:rPr>
        <w:t>(</w:t>
      </w:r>
      <w:del w:id="43" w:author="joe keller" w:date="2016-09-28T15:38:00Z">
        <w:r w:rsidR="007A511F" w:rsidDel="00030F53">
          <w:rPr>
            <w:sz w:val="18"/>
            <w:szCs w:val="18"/>
          </w:rPr>
          <w:delText>2A/</w:delText>
        </w:r>
      </w:del>
      <w:r w:rsidR="007A511F">
        <w:rPr>
          <w:sz w:val="18"/>
          <w:szCs w:val="18"/>
        </w:rPr>
        <w:t>3A)</w:t>
      </w:r>
    </w:p>
    <w:p w14:paraId="65E9C062" w14:textId="1989FE50" w:rsidR="004B158B" w:rsidRDefault="004B158B" w:rsidP="004B158B">
      <w:pPr>
        <w:ind w:firstLine="720"/>
        <w:rPr>
          <w:ins w:id="44" w:author="joe keller" w:date="2016-09-28T15:39:00Z"/>
          <w:bCs/>
          <w:sz w:val="18"/>
          <w:szCs w:val="18"/>
        </w:rPr>
      </w:pPr>
      <w:r>
        <w:rPr>
          <w:sz w:val="18"/>
          <w:szCs w:val="18"/>
        </w:rPr>
        <w:t>Position #1 &amp; #2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(1) </w:t>
      </w:r>
      <w:r w:rsidR="00F045EE">
        <w:rPr>
          <w:bCs/>
          <w:sz w:val="18"/>
          <w:szCs w:val="18"/>
        </w:rPr>
        <w:t>201</w:t>
      </w:r>
      <w:ins w:id="45" w:author="joe keller" w:date="2016-09-29T08:45:00Z">
        <w:r w:rsidR="00971332">
          <w:rPr>
            <w:bCs/>
            <w:sz w:val="18"/>
            <w:szCs w:val="18"/>
          </w:rPr>
          <w:t>8</w:t>
        </w:r>
      </w:ins>
      <w:del w:id="46" w:author="joe keller" w:date="2016-09-29T08:45:00Z">
        <w:r w:rsidR="00F045EE" w:rsidDel="00971332">
          <w:rPr>
            <w:bCs/>
            <w:sz w:val="18"/>
            <w:szCs w:val="18"/>
          </w:rPr>
          <w:delText>9</w:delText>
        </w:r>
      </w:del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25D0">
        <w:rPr>
          <w:sz w:val="18"/>
          <w:szCs w:val="18"/>
        </w:rPr>
        <w:t xml:space="preserve">(2) </w:t>
      </w:r>
      <w:r w:rsidR="00030180">
        <w:rPr>
          <w:bCs/>
          <w:sz w:val="18"/>
          <w:szCs w:val="18"/>
        </w:rPr>
        <w:t>201</w:t>
      </w:r>
      <w:ins w:id="47" w:author="joe keller" w:date="2016-09-29T08:45:00Z">
        <w:r w:rsidR="00971332">
          <w:rPr>
            <w:bCs/>
            <w:sz w:val="18"/>
            <w:szCs w:val="18"/>
          </w:rPr>
          <w:t>9</w:t>
        </w:r>
      </w:ins>
      <w:del w:id="48" w:author="joe keller" w:date="2016-09-29T08:45:00Z">
        <w:r w:rsidR="00030180" w:rsidDel="00971332">
          <w:rPr>
            <w:bCs/>
            <w:sz w:val="18"/>
            <w:szCs w:val="18"/>
          </w:rPr>
          <w:delText>7</w:delText>
        </w:r>
      </w:del>
    </w:p>
    <w:p w14:paraId="53866B4F" w14:textId="77777777" w:rsidR="00030F53" w:rsidRDefault="00030F53" w:rsidP="004B158B">
      <w:pPr>
        <w:ind w:firstLine="720"/>
        <w:rPr>
          <w:ins w:id="49" w:author="joe keller" w:date="2016-09-28T15:39:00Z"/>
          <w:bCs/>
          <w:sz w:val="18"/>
          <w:szCs w:val="18"/>
        </w:rPr>
      </w:pPr>
    </w:p>
    <w:p w14:paraId="66CF8B44" w14:textId="24CAAB22" w:rsidR="00030F53" w:rsidRDefault="00030F53">
      <w:pPr>
        <w:rPr>
          <w:sz w:val="18"/>
          <w:szCs w:val="18"/>
        </w:rPr>
        <w:pPrChange w:id="50" w:author="joe keller" w:date="2016-09-28T15:39:00Z">
          <w:pPr>
            <w:ind w:firstLine="720"/>
          </w:pPr>
        </w:pPrChange>
      </w:pPr>
      <w:ins w:id="51" w:author="joe keller" w:date="2016-09-28T15:39:00Z">
        <w:r>
          <w:rPr>
            <w:bCs/>
            <w:sz w:val="18"/>
            <w:szCs w:val="18"/>
          </w:rPr>
          <w:t>South Sound Conference (3A)</w:t>
        </w:r>
        <w:r>
          <w:rPr>
            <w:bCs/>
            <w:sz w:val="18"/>
            <w:szCs w:val="18"/>
          </w:rPr>
          <w:tab/>
        </w:r>
        <w:r>
          <w:rPr>
            <w:bCs/>
            <w:sz w:val="18"/>
            <w:szCs w:val="18"/>
          </w:rPr>
          <w:tab/>
        </w:r>
      </w:ins>
      <w:ins w:id="52" w:author="joe keller" w:date="2016-09-28T15:40:00Z">
        <w:r>
          <w:rPr>
            <w:bCs/>
            <w:sz w:val="18"/>
            <w:szCs w:val="18"/>
          </w:rPr>
          <w:t>(</w:t>
        </w:r>
      </w:ins>
      <w:ins w:id="53" w:author="joe keller" w:date="2016-09-28T15:39:00Z">
        <w:r>
          <w:rPr>
            <w:bCs/>
            <w:sz w:val="18"/>
            <w:szCs w:val="18"/>
          </w:rPr>
          <w:t>1</w:t>
        </w:r>
      </w:ins>
      <w:ins w:id="54" w:author="joe keller" w:date="2016-09-28T15:40:00Z">
        <w:r>
          <w:rPr>
            <w:bCs/>
            <w:sz w:val="18"/>
            <w:szCs w:val="18"/>
          </w:rPr>
          <w:t>)</w:t>
        </w:r>
      </w:ins>
      <w:ins w:id="55" w:author="joe keller" w:date="2016-09-28T15:42:00Z">
        <w:r w:rsidR="00971332">
          <w:rPr>
            <w:bCs/>
            <w:sz w:val="18"/>
            <w:szCs w:val="18"/>
          </w:rPr>
          <w:t xml:space="preserve"> 20</w:t>
        </w:r>
      </w:ins>
      <w:r w:rsidR="00FE7D3E">
        <w:rPr>
          <w:bCs/>
          <w:sz w:val="18"/>
          <w:szCs w:val="18"/>
        </w:rPr>
        <w:t>19</w:t>
      </w:r>
      <w:ins w:id="56" w:author="joe keller" w:date="2016-09-28T15:40:00Z">
        <w:r>
          <w:rPr>
            <w:bCs/>
            <w:sz w:val="18"/>
            <w:szCs w:val="18"/>
          </w:rPr>
          <w:tab/>
        </w:r>
        <w:r>
          <w:rPr>
            <w:bCs/>
            <w:sz w:val="18"/>
            <w:szCs w:val="18"/>
          </w:rPr>
          <w:tab/>
        </w:r>
        <w:r>
          <w:rPr>
            <w:bCs/>
            <w:sz w:val="18"/>
            <w:szCs w:val="18"/>
          </w:rPr>
          <w:tab/>
          <w:t>(1)</w:t>
        </w:r>
      </w:ins>
      <w:ins w:id="57" w:author="joe keller" w:date="2016-09-28T15:42:00Z">
        <w:r w:rsidR="004E2B53">
          <w:rPr>
            <w:bCs/>
            <w:sz w:val="18"/>
            <w:szCs w:val="18"/>
          </w:rPr>
          <w:t xml:space="preserve"> </w:t>
        </w:r>
        <w:r w:rsidR="00971332">
          <w:rPr>
            <w:bCs/>
            <w:sz w:val="18"/>
            <w:szCs w:val="18"/>
          </w:rPr>
          <w:t>2020</w:t>
        </w:r>
      </w:ins>
    </w:p>
    <w:p w14:paraId="431E9A2D" w14:textId="77777777" w:rsidR="007A511F" w:rsidRDefault="004B158B" w:rsidP="007A511F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7A511F">
        <w:rPr>
          <w:sz w:val="18"/>
          <w:szCs w:val="18"/>
        </w:rPr>
        <w:tab/>
      </w:r>
      <w:r w:rsidR="007A511F">
        <w:rPr>
          <w:sz w:val="18"/>
          <w:szCs w:val="18"/>
        </w:rPr>
        <w:tab/>
      </w:r>
    </w:p>
    <w:p w14:paraId="080D8E76" w14:textId="77777777" w:rsidR="00B55B9B" w:rsidRDefault="007A511F" w:rsidP="007A511F">
      <w:pPr>
        <w:rPr>
          <w:sz w:val="18"/>
          <w:szCs w:val="18"/>
        </w:rPr>
      </w:pPr>
      <w:r>
        <w:rPr>
          <w:sz w:val="18"/>
          <w:szCs w:val="18"/>
        </w:rPr>
        <w:t>South Puget Sound League (2A</w:t>
      </w:r>
      <w:del w:id="58" w:author="joe keller" w:date="2016-09-28T15:33:00Z">
        <w:r w:rsidDel="00030F53">
          <w:rPr>
            <w:sz w:val="18"/>
            <w:szCs w:val="18"/>
          </w:rPr>
          <w:delText>/3A</w:delText>
        </w:r>
      </w:del>
      <w:r w:rsidRPr="003B49EE">
        <w:rPr>
          <w:sz w:val="18"/>
          <w:szCs w:val="18"/>
        </w:rPr>
        <w:t>)</w:t>
      </w:r>
    </w:p>
    <w:p w14:paraId="0B1EFDBE" w14:textId="2E1EAD70" w:rsidR="004B158B" w:rsidRDefault="004B158B" w:rsidP="004B158B">
      <w:pPr>
        <w:tabs>
          <w:tab w:val="left" w:pos="630"/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ab/>
        <w:t>Position #1 &amp; #2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(1) </w:t>
      </w:r>
      <w:r w:rsidR="00F045EE">
        <w:rPr>
          <w:bCs/>
          <w:sz w:val="18"/>
          <w:szCs w:val="18"/>
        </w:rPr>
        <w:t>2019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25D0">
        <w:rPr>
          <w:sz w:val="18"/>
          <w:szCs w:val="18"/>
        </w:rPr>
        <w:t xml:space="preserve">(2) </w:t>
      </w:r>
      <w:r w:rsidR="00FE7D3E">
        <w:rPr>
          <w:bCs/>
          <w:sz w:val="18"/>
          <w:szCs w:val="18"/>
        </w:rPr>
        <w:t>2018</w:t>
      </w:r>
    </w:p>
    <w:p w14:paraId="3EF91054" w14:textId="77777777" w:rsidR="004B158B" w:rsidRPr="00A80E72" w:rsidRDefault="004B158B" w:rsidP="004B158B">
      <w:pPr>
        <w:pStyle w:val="Heading1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</w:t>
      </w:r>
      <w:r w:rsidRPr="008A2464">
        <w:rPr>
          <w:b w:val="0"/>
          <w:sz w:val="18"/>
        </w:rPr>
        <w:t>Position #3 &amp; #4</w:t>
      </w:r>
      <w:r w:rsidRPr="008A2464">
        <w:rPr>
          <w:b w:val="0"/>
          <w:sz w:val="18"/>
        </w:rPr>
        <w:tab/>
      </w:r>
      <w:r w:rsidRPr="008A2464">
        <w:rPr>
          <w:b w:val="0"/>
          <w:sz w:val="18"/>
        </w:rPr>
        <w:tab/>
      </w:r>
      <w:r w:rsidRPr="008A2464">
        <w:rPr>
          <w:b w:val="0"/>
          <w:sz w:val="18"/>
        </w:rPr>
        <w:tab/>
        <w:t xml:space="preserve">(3) </w:t>
      </w:r>
      <w:r w:rsidR="00030180">
        <w:rPr>
          <w:b w:val="0"/>
          <w:bCs w:val="0"/>
          <w:sz w:val="18"/>
        </w:rPr>
        <w:t>2017</w:t>
      </w:r>
      <w:r w:rsidRPr="008A2464"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Pr="008A2464">
        <w:rPr>
          <w:b w:val="0"/>
          <w:sz w:val="18"/>
        </w:rPr>
        <w:t xml:space="preserve">(4) </w:t>
      </w:r>
      <w:r w:rsidRPr="008A2464">
        <w:rPr>
          <w:b w:val="0"/>
          <w:bCs w:val="0"/>
          <w:sz w:val="18"/>
        </w:rPr>
        <w:t>2</w:t>
      </w:r>
      <w:r w:rsidR="00030180">
        <w:rPr>
          <w:b w:val="0"/>
          <w:bCs w:val="0"/>
          <w:sz w:val="18"/>
        </w:rPr>
        <w:t>017</w:t>
      </w:r>
    </w:p>
    <w:p w14:paraId="73F44A18" w14:textId="77777777" w:rsidR="007A511F" w:rsidRDefault="007A511F" w:rsidP="007A511F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7DCB63EA" w14:textId="77777777" w:rsidR="004B158B" w:rsidRDefault="007A511F" w:rsidP="007A511F">
      <w:pPr>
        <w:rPr>
          <w:sz w:val="18"/>
          <w:szCs w:val="18"/>
        </w:rPr>
      </w:pPr>
      <w:r>
        <w:rPr>
          <w:sz w:val="18"/>
          <w:szCs w:val="18"/>
        </w:rPr>
        <w:t>South Puget Sound League (</w:t>
      </w:r>
      <w:r w:rsidRPr="003B49EE">
        <w:rPr>
          <w:sz w:val="18"/>
          <w:szCs w:val="18"/>
        </w:rPr>
        <w:t>4A)</w:t>
      </w:r>
    </w:p>
    <w:p w14:paraId="7EC5091B" w14:textId="073B82E2" w:rsidR="004B158B" w:rsidRDefault="004B158B" w:rsidP="004B158B">
      <w:pPr>
        <w:tabs>
          <w:tab w:val="left" w:pos="630"/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ab/>
        <w:t>Position #1 &amp; #2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(1) </w:t>
      </w:r>
      <w:r w:rsidR="00F045EE">
        <w:rPr>
          <w:bCs/>
          <w:sz w:val="18"/>
          <w:szCs w:val="18"/>
        </w:rPr>
        <w:t>201</w:t>
      </w:r>
      <w:ins w:id="59" w:author="joe keller" w:date="2016-09-29T08:45:00Z">
        <w:r w:rsidR="00971332">
          <w:rPr>
            <w:bCs/>
            <w:sz w:val="18"/>
            <w:szCs w:val="18"/>
          </w:rPr>
          <w:t>7</w:t>
        </w:r>
      </w:ins>
      <w:del w:id="60" w:author="joe keller" w:date="2016-09-29T08:45:00Z">
        <w:r w:rsidR="00F045EE" w:rsidDel="00971332">
          <w:rPr>
            <w:bCs/>
            <w:sz w:val="18"/>
            <w:szCs w:val="18"/>
          </w:rPr>
          <w:delText>9</w:delText>
        </w:r>
      </w:del>
      <w:ins w:id="61" w:author="joe keller" w:date="2016-09-28T15:41:00Z">
        <w:r w:rsidR="00030F53">
          <w:rPr>
            <w:sz w:val="18"/>
            <w:szCs w:val="18"/>
          </w:rPr>
          <w:t xml:space="preserve"> </w:t>
        </w:r>
      </w:ins>
      <w:del w:id="62" w:author="joe keller" w:date="2016-09-28T15:41:00Z">
        <w:r w:rsidDel="00030F53">
          <w:rPr>
            <w:sz w:val="18"/>
            <w:szCs w:val="18"/>
          </w:rPr>
          <w:tab/>
        </w:r>
      </w:del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7D3E">
        <w:rPr>
          <w:sz w:val="18"/>
          <w:szCs w:val="18"/>
        </w:rPr>
        <w:t xml:space="preserve">                </w:t>
      </w:r>
      <w:r w:rsidRPr="002225D0">
        <w:rPr>
          <w:sz w:val="18"/>
          <w:szCs w:val="18"/>
        </w:rPr>
        <w:t xml:space="preserve">(2) </w:t>
      </w:r>
      <w:r w:rsidR="00F045EE">
        <w:rPr>
          <w:bCs/>
          <w:sz w:val="18"/>
          <w:szCs w:val="18"/>
        </w:rPr>
        <w:t>201</w:t>
      </w:r>
      <w:ins w:id="63" w:author="joe keller" w:date="2016-09-29T08:46:00Z">
        <w:r w:rsidR="00971332">
          <w:rPr>
            <w:bCs/>
            <w:sz w:val="18"/>
            <w:szCs w:val="18"/>
          </w:rPr>
          <w:t xml:space="preserve">8 </w:t>
        </w:r>
      </w:ins>
      <w:del w:id="64" w:author="joe keller" w:date="2016-09-29T08:46:00Z">
        <w:r w:rsidR="00F045EE" w:rsidDel="00971332">
          <w:rPr>
            <w:bCs/>
            <w:sz w:val="18"/>
            <w:szCs w:val="18"/>
          </w:rPr>
          <w:delText>9</w:delText>
        </w:r>
      </w:del>
    </w:p>
    <w:p w14:paraId="67FB4FCF" w14:textId="77777777" w:rsidR="004B158B" w:rsidRPr="00A80E72" w:rsidRDefault="004B158B" w:rsidP="004B158B">
      <w:pPr>
        <w:pStyle w:val="Heading1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</w:t>
      </w:r>
      <w:del w:id="65" w:author="joe keller" w:date="2016-09-28T15:41:00Z">
        <w:r w:rsidRPr="008A2464" w:rsidDel="00030F53">
          <w:rPr>
            <w:b w:val="0"/>
            <w:sz w:val="18"/>
          </w:rPr>
          <w:delText>Position #3 &amp; #4</w:delText>
        </w:r>
        <w:r w:rsidRPr="008A2464" w:rsidDel="00030F53">
          <w:rPr>
            <w:b w:val="0"/>
            <w:sz w:val="18"/>
          </w:rPr>
          <w:tab/>
        </w:r>
        <w:r w:rsidRPr="008A2464" w:rsidDel="00030F53">
          <w:rPr>
            <w:b w:val="0"/>
            <w:sz w:val="18"/>
          </w:rPr>
          <w:tab/>
        </w:r>
        <w:r w:rsidRPr="008A2464" w:rsidDel="00030F53">
          <w:rPr>
            <w:b w:val="0"/>
            <w:sz w:val="18"/>
          </w:rPr>
          <w:tab/>
          <w:delText xml:space="preserve">(3) </w:delText>
        </w:r>
        <w:r w:rsidR="00423E69" w:rsidDel="00030F53">
          <w:rPr>
            <w:b w:val="0"/>
            <w:bCs w:val="0"/>
            <w:sz w:val="18"/>
          </w:rPr>
          <w:delText>2016</w:delText>
        </w:r>
        <w:r w:rsidRPr="008A2464" w:rsidDel="00030F53">
          <w:rPr>
            <w:b w:val="0"/>
            <w:sz w:val="18"/>
          </w:rPr>
          <w:tab/>
        </w:r>
        <w:r w:rsidDel="00030F53">
          <w:rPr>
            <w:b w:val="0"/>
            <w:sz w:val="18"/>
          </w:rPr>
          <w:tab/>
        </w:r>
        <w:r w:rsidDel="00030F53">
          <w:rPr>
            <w:b w:val="0"/>
            <w:sz w:val="18"/>
          </w:rPr>
          <w:tab/>
        </w:r>
        <w:r w:rsidRPr="008A2464" w:rsidDel="00030F53">
          <w:rPr>
            <w:b w:val="0"/>
            <w:sz w:val="18"/>
          </w:rPr>
          <w:delText xml:space="preserve">(4) </w:delText>
        </w:r>
        <w:r w:rsidRPr="008A2464" w:rsidDel="00030F53">
          <w:rPr>
            <w:b w:val="0"/>
            <w:bCs w:val="0"/>
            <w:sz w:val="18"/>
          </w:rPr>
          <w:delText>2</w:delText>
        </w:r>
        <w:r w:rsidR="003E2026" w:rsidDel="00030F53">
          <w:rPr>
            <w:b w:val="0"/>
            <w:bCs w:val="0"/>
            <w:sz w:val="18"/>
          </w:rPr>
          <w:delText>017</w:delText>
        </w:r>
      </w:del>
    </w:p>
    <w:p w14:paraId="2F31B3E8" w14:textId="77777777" w:rsidR="007A511F" w:rsidRDefault="004B158B" w:rsidP="004B158B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11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0CFA0DA" w14:textId="77777777" w:rsidR="0064194F" w:rsidRDefault="001A29AA" w:rsidP="0064194F">
      <w:pPr>
        <w:tabs>
          <w:tab w:val="left" w:pos="63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585A8F4E" w14:textId="77777777" w:rsidR="0064194F" w:rsidRDefault="0064194F" w:rsidP="0064194F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>Middle Level at Large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5388173" w14:textId="1118C822" w:rsidR="0064194F" w:rsidRDefault="0064194F" w:rsidP="0064194F">
      <w:pPr>
        <w:tabs>
          <w:tab w:val="left" w:pos="63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ab/>
        <w:t xml:space="preserve">Position #1 &amp; #2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(1) </w:t>
      </w:r>
      <w:r w:rsidR="00030180">
        <w:rPr>
          <w:sz w:val="18"/>
          <w:szCs w:val="18"/>
        </w:rPr>
        <w:t>2017</w:t>
      </w:r>
      <w:r>
        <w:rPr>
          <w:sz w:val="18"/>
          <w:szCs w:val="18"/>
        </w:rPr>
        <w:tab/>
      </w:r>
      <w:r w:rsidR="000F4F64">
        <w:rPr>
          <w:sz w:val="18"/>
          <w:szCs w:val="18"/>
        </w:rPr>
        <w:tab/>
      </w:r>
      <w:r w:rsidR="000F4F64">
        <w:rPr>
          <w:sz w:val="18"/>
          <w:szCs w:val="18"/>
        </w:rPr>
        <w:tab/>
      </w:r>
      <w:r>
        <w:rPr>
          <w:sz w:val="18"/>
          <w:szCs w:val="18"/>
        </w:rPr>
        <w:t>(2)</w:t>
      </w:r>
      <w:r w:rsidRPr="002225D0">
        <w:rPr>
          <w:b/>
          <w:bCs/>
          <w:sz w:val="18"/>
          <w:szCs w:val="18"/>
        </w:rPr>
        <w:t xml:space="preserve"> </w:t>
      </w:r>
      <w:r w:rsidRPr="0064194F">
        <w:rPr>
          <w:bCs/>
          <w:sz w:val="18"/>
          <w:szCs w:val="18"/>
        </w:rPr>
        <w:t>20</w:t>
      </w:r>
      <w:ins w:id="66" w:author="joe keller" w:date="2016-09-29T08:46:00Z">
        <w:r w:rsidR="00971332">
          <w:rPr>
            <w:bCs/>
            <w:sz w:val="18"/>
            <w:szCs w:val="18"/>
          </w:rPr>
          <w:t>20</w:t>
        </w:r>
      </w:ins>
      <w:del w:id="67" w:author="joe keller" w:date="2016-09-29T08:46:00Z">
        <w:r w:rsidRPr="0064194F" w:rsidDel="00971332">
          <w:rPr>
            <w:bCs/>
            <w:sz w:val="18"/>
            <w:szCs w:val="18"/>
          </w:rPr>
          <w:delText>1</w:delText>
        </w:r>
        <w:r w:rsidR="00F045EE" w:rsidDel="00971332">
          <w:rPr>
            <w:bCs/>
            <w:sz w:val="18"/>
            <w:szCs w:val="18"/>
          </w:rPr>
          <w:delText>9</w:delText>
        </w:r>
      </w:del>
      <w:bookmarkStart w:id="68" w:name="_GoBack"/>
      <w:bookmarkEnd w:id="68"/>
    </w:p>
    <w:p w14:paraId="03CAD1A7" w14:textId="77777777" w:rsidR="00335EB7" w:rsidRDefault="00335EB7" w:rsidP="0064194F">
      <w:pPr>
        <w:tabs>
          <w:tab w:val="left" w:pos="630"/>
        </w:tabs>
        <w:rPr>
          <w:sz w:val="18"/>
          <w:szCs w:val="18"/>
        </w:rPr>
      </w:pPr>
    </w:p>
    <w:p w14:paraId="16D9A1FA" w14:textId="77777777" w:rsidR="0064194F" w:rsidRDefault="0064194F" w:rsidP="0064194F">
      <w:pPr>
        <w:tabs>
          <w:tab w:val="left" w:pos="63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Superintendent at Large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</w:t>
      </w:r>
      <w:r w:rsidR="003E2026">
        <w:rPr>
          <w:sz w:val="18"/>
          <w:szCs w:val="18"/>
        </w:rPr>
        <w:t>As per association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</w:p>
    <w:p w14:paraId="3627B10A" w14:textId="77777777" w:rsidR="0064194F" w:rsidRDefault="0064194F">
      <w:pPr>
        <w:spacing w:line="240" w:lineRule="atLeast"/>
        <w:rPr>
          <w:b/>
          <w:bCs/>
          <w:sz w:val="22"/>
          <w:szCs w:val="22"/>
        </w:rPr>
      </w:pPr>
    </w:p>
    <w:p w14:paraId="2BBF8F78" w14:textId="77777777" w:rsidR="000F4F64" w:rsidRDefault="000F4F64" w:rsidP="000F4F64">
      <w:pPr>
        <w:rPr>
          <w:sz w:val="18"/>
          <w:szCs w:val="18"/>
        </w:rPr>
      </w:pPr>
      <w:r>
        <w:rPr>
          <w:sz w:val="18"/>
          <w:szCs w:val="18"/>
        </w:rPr>
        <w:t>WA State Coaches Association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 per association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EEFC954" w14:textId="77777777" w:rsidR="000F4F64" w:rsidRDefault="000F4F64" w:rsidP="000F4F64">
      <w:pPr>
        <w:rPr>
          <w:sz w:val="18"/>
          <w:szCs w:val="18"/>
        </w:rPr>
      </w:pPr>
      <w:r>
        <w:rPr>
          <w:sz w:val="18"/>
          <w:szCs w:val="18"/>
        </w:rPr>
        <w:t>WA Athletic Administrators Association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As</w:t>
      </w:r>
      <w:proofErr w:type="gramEnd"/>
      <w:r>
        <w:rPr>
          <w:sz w:val="18"/>
          <w:szCs w:val="18"/>
        </w:rPr>
        <w:t xml:space="preserve"> per association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B9A73" w14:textId="77777777" w:rsidR="000F4F64" w:rsidRDefault="000F4F64" w:rsidP="000F4F64">
      <w:pPr>
        <w:rPr>
          <w:sz w:val="18"/>
          <w:szCs w:val="18"/>
        </w:rPr>
      </w:pPr>
      <w:r>
        <w:rPr>
          <w:sz w:val="18"/>
          <w:szCs w:val="18"/>
        </w:rPr>
        <w:t xml:space="preserve">WA Officials </w:t>
      </w:r>
      <w:r w:rsidRPr="003B49EE">
        <w:rPr>
          <w:sz w:val="18"/>
          <w:szCs w:val="18"/>
        </w:rPr>
        <w:t>Association</w:t>
      </w:r>
      <w:r w:rsidRPr="003B49E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 per association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830D5DD" w14:textId="77777777" w:rsidR="000F4F64" w:rsidRDefault="000F4F64" w:rsidP="000F4F64">
      <w:pPr>
        <w:spacing w:line="240" w:lineRule="atLeast"/>
        <w:rPr>
          <w:b/>
          <w:bCs/>
          <w:sz w:val="22"/>
          <w:szCs w:val="22"/>
        </w:rPr>
      </w:pPr>
      <w:r>
        <w:rPr>
          <w:sz w:val="18"/>
          <w:szCs w:val="18"/>
        </w:rPr>
        <w:t xml:space="preserve">WA State School Directors </w:t>
      </w:r>
      <w:r w:rsidRPr="003B49EE">
        <w:rPr>
          <w:sz w:val="18"/>
          <w:szCs w:val="18"/>
        </w:rPr>
        <w:t>Association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 per association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4895FF1" w14:textId="77777777" w:rsidR="0064194F" w:rsidRDefault="0064194F">
      <w:pPr>
        <w:spacing w:line="240" w:lineRule="atLeast"/>
        <w:rPr>
          <w:b/>
          <w:bCs/>
          <w:sz w:val="22"/>
          <w:szCs w:val="22"/>
        </w:rPr>
      </w:pPr>
    </w:p>
    <w:p w14:paraId="0532942B" w14:textId="77777777" w:rsidR="0064194F" w:rsidRPr="003E2026" w:rsidRDefault="003E2026">
      <w:pPr>
        <w:spacing w:line="240" w:lineRule="atLeas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 w:rsidRPr="003E2026">
        <w:rPr>
          <w:b/>
          <w:bCs/>
          <w:sz w:val="16"/>
          <w:szCs w:val="16"/>
        </w:rPr>
        <w:t xml:space="preserve">Note: 5.2 and 5.4 updated </w:t>
      </w:r>
      <w:r>
        <w:rPr>
          <w:b/>
          <w:bCs/>
          <w:sz w:val="16"/>
          <w:szCs w:val="16"/>
        </w:rPr>
        <w:t xml:space="preserve">as per Board approval </w:t>
      </w:r>
      <w:r w:rsidRPr="003E2026">
        <w:rPr>
          <w:b/>
          <w:bCs/>
          <w:sz w:val="16"/>
          <w:szCs w:val="16"/>
        </w:rPr>
        <w:t>10/13/14</w:t>
      </w:r>
      <w:r>
        <w:rPr>
          <w:b/>
          <w:bCs/>
          <w:sz w:val="16"/>
          <w:szCs w:val="16"/>
        </w:rPr>
        <w:t xml:space="preserve">) </w:t>
      </w:r>
    </w:p>
    <w:p w14:paraId="006AF384" w14:textId="77777777" w:rsidR="007065C1" w:rsidRDefault="007065C1">
      <w:pPr>
        <w:tabs>
          <w:tab w:val="left" w:pos="630"/>
        </w:tabs>
        <w:rPr>
          <w:b/>
          <w:bCs/>
          <w:sz w:val="18"/>
          <w:szCs w:val="18"/>
        </w:rPr>
      </w:pPr>
    </w:p>
    <w:p w14:paraId="220CC3C8" w14:textId="77777777" w:rsidR="007065C1" w:rsidRDefault="007065C1">
      <w:pPr>
        <w:tabs>
          <w:tab w:val="left" w:pos="63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5EBF854E" w14:textId="77777777" w:rsidR="007065C1" w:rsidRDefault="007065C1">
      <w:pPr>
        <w:tabs>
          <w:tab w:val="left" w:pos="630"/>
        </w:tabs>
        <w:rPr>
          <w:b/>
          <w:bCs/>
          <w:sz w:val="16"/>
          <w:szCs w:val="16"/>
        </w:rPr>
      </w:pPr>
    </w:p>
    <w:p w14:paraId="7469E8C6" w14:textId="77777777" w:rsidR="007065C1" w:rsidRDefault="007065C1">
      <w:pPr>
        <w:numPr>
          <w:ilvl w:val="1"/>
          <w:numId w:val="2"/>
        </w:numPr>
      </w:pPr>
      <w:r>
        <w:t xml:space="preserve">The Executive Board members from the </w:t>
      </w:r>
      <w:r>
        <w:rPr>
          <w:b/>
          <w:bCs/>
        </w:rPr>
        <w:t xml:space="preserve">Middle Level Principals, Superintendents, </w:t>
      </w:r>
      <w:r w:rsidR="00335EB7" w:rsidRPr="00AE21CF">
        <w:rPr>
          <w:b/>
        </w:rPr>
        <w:t xml:space="preserve">WOA, WSCA, </w:t>
      </w:r>
      <w:r w:rsidR="00AE21CF" w:rsidRPr="00AE21CF">
        <w:rPr>
          <w:b/>
        </w:rPr>
        <w:t>WSSAAA,</w:t>
      </w:r>
      <w:r w:rsidR="00AE21CF">
        <w:t xml:space="preserve"> </w:t>
      </w:r>
      <w:r w:rsidR="00335EB7">
        <w:t xml:space="preserve">and </w:t>
      </w:r>
      <w:r w:rsidRPr="00AE21CF">
        <w:rPr>
          <w:b/>
        </w:rPr>
        <w:t>WSSDA</w:t>
      </w:r>
      <w:r>
        <w:t xml:space="preserve"> will be elected by their respective groups.  </w:t>
      </w:r>
    </w:p>
    <w:p w14:paraId="1E13D796" w14:textId="77777777" w:rsidR="007065C1" w:rsidRDefault="007065C1">
      <w:pPr>
        <w:tabs>
          <w:tab w:val="left" w:pos="630"/>
        </w:tabs>
      </w:pPr>
      <w:r>
        <w:tab/>
        <w:t xml:space="preserve">The leagues will elect Executive Board Members from their Superintendents, </w:t>
      </w:r>
      <w:r>
        <w:tab/>
        <w:t>Principals (Administrators), and Athletic Directors.</w:t>
      </w:r>
    </w:p>
    <w:p w14:paraId="7A425F71" w14:textId="77777777" w:rsidR="007065C1" w:rsidRDefault="007065C1">
      <w:pPr>
        <w:tabs>
          <w:tab w:val="left" w:pos="630"/>
        </w:tabs>
      </w:pPr>
    </w:p>
    <w:p w14:paraId="5F547CF7" w14:textId="77777777" w:rsidR="007065C1" w:rsidRDefault="007065C1">
      <w:pPr>
        <w:numPr>
          <w:ilvl w:val="1"/>
          <w:numId w:val="2"/>
        </w:numPr>
      </w:pPr>
      <w:r>
        <w:lastRenderedPageBreak/>
        <w:t xml:space="preserve">Vacancies on the Executive Board shall be filled for the balance of the term by an appointee of the league or group affected.  </w:t>
      </w:r>
    </w:p>
    <w:p w14:paraId="474B06F1" w14:textId="77777777" w:rsidR="007065C1" w:rsidRDefault="007065C1">
      <w:pPr>
        <w:tabs>
          <w:tab w:val="left" w:pos="630"/>
        </w:tabs>
      </w:pPr>
    </w:p>
    <w:p w14:paraId="24562504" w14:textId="77777777" w:rsidR="007065C1" w:rsidRDefault="007065C1">
      <w:pPr>
        <w:tabs>
          <w:tab w:val="left" w:pos="630"/>
        </w:tabs>
        <w:rPr>
          <w:b/>
          <w:bCs/>
        </w:rPr>
      </w:pPr>
    </w:p>
    <w:p w14:paraId="17D6DFA6" w14:textId="77777777" w:rsidR="007065C1" w:rsidRDefault="007065C1">
      <w:pPr>
        <w:tabs>
          <w:tab w:val="left" w:pos="630"/>
        </w:tabs>
        <w:rPr>
          <w:b/>
          <w:bCs/>
        </w:rPr>
      </w:pPr>
    </w:p>
    <w:p w14:paraId="294EAAF0" w14:textId="77777777" w:rsidR="007065C1" w:rsidRDefault="007065C1">
      <w:pPr>
        <w:tabs>
          <w:tab w:val="left" w:pos="630"/>
        </w:tabs>
        <w:rPr>
          <w:b/>
          <w:bCs/>
        </w:rPr>
      </w:pPr>
    </w:p>
    <w:p w14:paraId="4A00858A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5.7</w:t>
      </w:r>
      <w:r>
        <w:rPr>
          <w:b/>
          <w:bCs/>
        </w:rPr>
        <w:tab/>
        <w:t xml:space="preserve">WIAA Representative Assembly Delegates </w:t>
      </w:r>
      <w:r>
        <w:t xml:space="preserve">will be selected by the WCD 3 Executive Board for a two-year period at the </w:t>
      </w:r>
      <w:r w:rsidR="00A83516">
        <w:rPr>
          <w:b/>
          <w:bCs/>
        </w:rPr>
        <w:t xml:space="preserve">August </w:t>
      </w:r>
      <w:r>
        <w:t>board meeting</w:t>
      </w:r>
      <w:r w:rsidR="00796074">
        <w:t>.</w:t>
      </w:r>
      <w:r>
        <w:t xml:space="preserve"> These delegates will be selected from membership of the WCD 3 Executive Board.</w:t>
      </w:r>
    </w:p>
    <w:p w14:paraId="110FDC7F" w14:textId="77777777" w:rsidR="001313D2" w:rsidRDefault="007065C1">
      <w:pPr>
        <w:tabs>
          <w:tab w:val="left" w:pos="630"/>
        </w:tabs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ab/>
      </w:r>
    </w:p>
    <w:p w14:paraId="288AB40D" w14:textId="77777777" w:rsidR="001313D2" w:rsidRPr="00701BBA" w:rsidRDefault="001313D2" w:rsidP="007F2D03">
      <w:pPr>
        <w:tabs>
          <w:tab w:val="left" w:pos="630"/>
        </w:tabs>
        <w:rPr>
          <w:b/>
        </w:rPr>
      </w:pPr>
      <w:r w:rsidRPr="001313D2">
        <w:rPr>
          <w:sz w:val="20"/>
          <w:szCs w:val="20"/>
        </w:rPr>
        <w:tab/>
      </w:r>
      <w:r w:rsidRPr="001313D2">
        <w:rPr>
          <w:sz w:val="20"/>
          <w:szCs w:val="20"/>
        </w:rPr>
        <w:tab/>
      </w:r>
      <w:r w:rsidRPr="001313D2">
        <w:rPr>
          <w:sz w:val="20"/>
          <w:szCs w:val="20"/>
        </w:rPr>
        <w:tab/>
      </w:r>
    </w:p>
    <w:p w14:paraId="6C2A2E3D" w14:textId="77777777" w:rsidR="00AE21CF" w:rsidRPr="007F2D03" w:rsidRDefault="00AE21CF" w:rsidP="00AE21CF">
      <w:pPr>
        <w:tabs>
          <w:tab w:val="left" w:pos="630"/>
        </w:tabs>
        <w:rPr>
          <w:sz w:val="18"/>
          <w:szCs w:val="18"/>
        </w:rPr>
      </w:pPr>
      <w:r w:rsidRPr="00FD3EC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4F4F">
        <w:rPr>
          <w:b/>
          <w:i/>
          <w:sz w:val="18"/>
          <w:szCs w:val="18"/>
          <w:u w:val="single"/>
        </w:rPr>
        <w:t>201</w:t>
      </w:r>
      <w:ins w:id="69" w:author="joe keller" w:date="2016-09-28T15:42:00Z">
        <w:r w:rsidR="004E2B53">
          <w:rPr>
            <w:b/>
            <w:i/>
            <w:sz w:val="18"/>
            <w:szCs w:val="18"/>
            <w:u w:val="single"/>
          </w:rPr>
          <w:t>6</w:t>
        </w:r>
      </w:ins>
      <w:del w:id="70" w:author="joe keller" w:date="2016-09-28T15:42:00Z">
        <w:r w:rsidR="00F54F4F" w:rsidDel="004E2B53">
          <w:rPr>
            <w:b/>
            <w:i/>
            <w:sz w:val="18"/>
            <w:szCs w:val="18"/>
            <w:u w:val="single"/>
          </w:rPr>
          <w:delText>4</w:delText>
        </w:r>
      </w:del>
      <w:r w:rsidRPr="007F2D03">
        <w:rPr>
          <w:b/>
          <w:i/>
          <w:sz w:val="18"/>
          <w:szCs w:val="18"/>
          <w:u w:val="single"/>
        </w:rPr>
        <w:t>-1</w:t>
      </w:r>
      <w:ins w:id="71" w:author="joe keller" w:date="2016-09-28T15:42:00Z">
        <w:r w:rsidR="004E2B53">
          <w:rPr>
            <w:b/>
            <w:i/>
            <w:sz w:val="18"/>
            <w:szCs w:val="18"/>
            <w:u w:val="single"/>
          </w:rPr>
          <w:t>8</w:t>
        </w:r>
      </w:ins>
      <w:del w:id="72" w:author="joe keller" w:date="2016-09-28T15:42:00Z">
        <w:r w:rsidR="00F54F4F" w:rsidDel="004E2B53">
          <w:rPr>
            <w:b/>
            <w:i/>
            <w:sz w:val="18"/>
            <w:szCs w:val="18"/>
            <w:u w:val="single"/>
          </w:rPr>
          <w:delText>6</w:delText>
        </w:r>
      </w:del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r w:rsidRPr="007F2D03">
        <w:rPr>
          <w:b/>
          <w:i/>
          <w:sz w:val="18"/>
          <w:szCs w:val="18"/>
        </w:rPr>
        <w:t xml:space="preserve"> </w:t>
      </w:r>
    </w:p>
    <w:p w14:paraId="293CB9FF" w14:textId="77777777" w:rsidR="00AE21CF" w:rsidRPr="007F2D03" w:rsidRDefault="00AE21CF" w:rsidP="00AE21CF">
      <w:pPr>
        <w:tabs>
          <w:tab w:val="left" w:pos="630"/>
        </w:tabs>
        <w:rPr>
          <w:b/>
          <w:sz w:val="18"/>
          <w:szCs w:val="18"/>
        </w:rPr>
      </w:pPr>
      <w:r w:rsidRPr="007F2D03">
        <w:rPr>
          <w:b/>
          <w:sz w:val="18"/>
          <w:szCs w:val="18"/>
        </w:rPr>
        <w:tab/>
      </w:r>
      <w:r w:rsidRPr="007F2D03">
        <w:rPr>
          <w:b/>
          <w:sz w:val="18"/>
          <w:szCs w:val="18"/>
        </w:rPr>
        <w:tab/>
      </w:r>
      <w:r w:rsidRPr="007F2D03">
        <w:rPr>
          <w:b/>
          <w:sz w:val="18"/>
          <w:szCs w:val="18"/>
        </w:rPr>
        <w:tab/>
      </w:r>
    </w:p>
    <w:p w14:paraId="19B82B67" w14:textId="77777777" w:rsidR="00AE21CF" w:rsidRPr="007F2D03" w:rsidDel="004E2B53" w:rsidRDefault="00AE21CF" w:rsidP="00AE21CF">
      <w:pPr>
        <w:tabs>
          <w:tab w:val="left" w:pos="630"/>
        </w:tabs>
        <w:rPr>
          <w:del w:id="73" w:author="joe keller" w:date="2016-09-28T15:43:00Z"/>
          <w:sz w:val="18"/>
          <w:szCs w:val="18"/>
        </w:rPr>
      </w:pPr>
      <w:r w:rsidRPr="007F2D03">
        <w:rPr>
          <w:b/>
          <w:sz w:val="18"/>
          <w:szCs w:val="18"/>
        </w:rPr>
        <w:tab/>
      </w:r>
      <w:r w:rsidRPr="007F2D03">
        <w:rPr>
          <w:b/>
          <w:sz w:val="18"/>
          <w:szCs w:val="18"/>
        </w:rPr>
        <w:tab/>
      </w:r>
      <w:r w:rsidRPr="007F2D03">
        <w:rPr>
          <w:b/>
          <w:sz w:val="18"/>
          <w:szCs w:val="18"/>
        </w:rPr>
        <w:tab/>
      </w:r>
      <w:del w:id="74" w:author="joe keller" w:date="2016-09-28T15:43:00Z">
        <w:r w:rsidRPr="007F2D03" w:rsidDel="004E2B53">
          <w:rPr>
            <w:sz w:val="18"/>
            <w:szCs w:val="18"/>
          </w:rPr>
          <w:delText>Narrows League (3A/4A)</w:delText>
        </w:r>
        <w:r w:rsidRPr="007F2D03" w:rsidDel="004E2B53">
          <w:rPr>
            <w:sz w:val="18"/>
            <w:szCs w:val="18"/>
          </w:rPr>
          <w:tab/>
        </w:r>
        <w:r w:rsidRPr="007F2D03" w:rsidDel="004E2B53">
          <w:rPr>
            <w:sz w:val="18"/>
            <w:szCs w:val="18"/>
          </w:rPr>
          <w:tab/>
          <w:delText>1</w:delText>
        </w:r>
        <w:r w:rsidRPr="007F2D03" w:rsidDel="004E2B53">
          <w:rPr>
            <w:sz w:val="18"/>
            <w:szCs w:val="18"/>
          </w:rPr>
          <w:tab/>
        </w:r>
      </w:del>
    </w:p>
    <w:p w14:paraId="4965D7FF" w14:textId="77777777" w:rsidR="007F2D03" w:rsidRPr="007F2D03" w:rsidRDefault="00AE21CF">
      <w:pPr>
        <w:tabs>
          <w:tab w:val="left" w:pos="630"/>
        </w:tabs>
        <w:rPr>
          <w:sz w:val="18"/>
          <w:szCs w:val="18"/>
        </w:rPr>
        <w:pPrChange w:id="75" w:author="joe keller" w:date="2016-09-28T15:43:00Z">
          <w:pPr/>
        </w:pPrChange>
      </w:pPr>
      <w:del w:id="76" w:author="joe keller" w:date="2016-09-28T15:43:00Z">
        <w:r w:rsidRPr="007F2D03" w:rsidDel="004E2B53">
          <w:rPr>
            <w:sz w:val="18"/>
            <w:szCs w:val="18"/>
          </w:rPr>
          <w:tab/>
        </w:r>
        <w:r w:rsidRPr="007F2D03" w:rsidDel="004E2B53">
          <w:rPr>
            <w:sz w:val="18"/>
            <w:szCs w:val="18"/>
          </w:rPr>
          <w:tab/>
        </w:r>
      </w:del>
      <w:r w:rsidRPr="007F2D03">
        <w:rPr>
          <w:sz w:val="18"/>
          <w:szCs w:val="18"/>
        </w:rPr>
        <w:t>Nisqually League</w:t>
      </w:r>
      <w:r w:rsidR="008B3537">
        <w:rPr>
          <w:sz w:val="18"/>
          <w:szCs w:val="18"/>
        </w:rPr>
        <w:t xml:space="preserve"> (1A)/No. </w:t>
      </w:r>
      <w:proofErr w:type="spellStart"/>
      <w:r w:rsidR="008B3537">
        <w:rPr>
          <w:sz w:val="18"/>
          <w:szCs w:val="18"/>
        </w:rPr>
        <w:t>Oly</w:t>
      </w:r>
      <w:proofErr w:type="spellEnd"/>
      <w:r w:rsidR="008B3537">
        <w:rPr>
          <w:sz w:val="18"/>
          <w:szCs w:val="18"/>
        </w:rPr>
        <w:t xml:space="preserve"> (1B) </w:t>
      </w:r>
      <w:r w:rsidRPr="007F2D03">
        <w:rPr>
          <w:sz w:val="18"/>
          <w:szCs w:val="18"/>
        </w:rPr>
        <w:tab/>
      </w:r>
      <w:r w:rsidR="008B3537">
        <w:rPr>
          <w:sz w:val="18"/>
          <w:szCs w:val="18"/>
        </w:rPr>
        <w:t>1</w:t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</w:p>
    <w:p w14:paraId="631C39B6" w14:textId="77777777" w:rsidR="004E2B53" w:rsidRDefault="004E2B53" w:rsidP="007F2D03">
      <w:pPr>
        <w:ind w:left="720" w:firstLine="720"/>
        <w:rPr>
          <w:ins w:id="77" w:author="joe keller" w:date="2016-09-28T15:43:00Z"/>
          <w:sz w:val="18"/>
          <w:szCs w:val="18"/>
        </w:rPr>
      </w:pPr>
      <w:ins w:id="78" w:author="joe keller" w:date="2016-09-28T15:43:00Z">
        <w:r>
          <w:rPr>
            <w:sz w:val="18"/>
            <w:szCs w:val="18"/>
          </w:rPr>
          <w:t>NPSL (4A)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2</w:t>
        </w:r>
      </w:ins>
    </w:p>
    <w:p w14:paraId="4CDEE06B" w14:textId="77777777" w:rsidR="007F2D03" w:rsidRPr="007F2D03" w:rsidRDefault="00423E69" w:rsidP="007F2D03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Olympic League (</w:t>
      </w:r>
      <w:r w:rsidR="00BD79F6">
        <w:rPr>
          <w:sz w:val="18"/>
          <w:szCs w:val="18"/>
        </w:rPr>
        <w:t>1A/2</w:t>
      </w:r>
      <w:r w:rsidR="007F2D03" w:rsidRPr="007F2D03">
        <w:rPr>
          <w:sz w:val="18"/>
          <w:szCs w:val="18"/>
        </w:rPr>
        <w:t>A)</w:t>
      </w:r>
      <w:r w:rsidR="007F2D03" w:rsidRPr="007F2D03">
        <w:rPr>
          <w:sz w:val="18"/>
          <w:szCs w:val="18"/>
        </w:rPr>
        <w:tab/>
      </w:r>
      <w:r w:rsidR="007F2D03" w:rsidRPr="007F2D03">
        <w:rPr>
          <w:sz w:val="18"/>
          <w:szCs w:val="18"/>
        </w:rPr>
        <w:tab/>
        <w:t>1</w:t>
      </w:r>
      <w:r w:rsidR="007F2D03" w:rsidRPr="007F2D03">
        <w:rPr>
          <w:sz w:val="18"/>
          <w:szCs w:val="18"/>
        </w:rPr>
        <w:tab/>
      </w:r>
    </w:p>
    <w:p w14:paraId="1D5458E4" w14:textId="77777777" w:rsidR="004E2B53" w:rsidRDefault="007F2D03" w:rsidP="007F2D03">
      <w:pPr>
        <w:rPr>
          <w:ins w:id="79" w:author="joe keller" w:date="2016-09-28T15:44:00Z"/>
          <w:sz w:val="18"/>
          <w:szCs w:val="18"/>
        </w:rPr>
      </w:pP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ins w:id="80" w:author="joe keller" w:date="2016-09-28T15:44:00Z">
        <w:r w:rsidR="004E2B53">
          <w:rPr>
            <w:sz w:val="18"/>
            <w:szCs w:val="18"/>
          </w:rPr>
          <w:t>Pierce County League (3A)</w:t>
        </w:r>
        <w:r w:rsidR="004E2B53">
          <w:rPr>
            <w:sz w:val="18"/>
            <w:szCs w:val="18"/>
          </w:rPr>
          <w:tab/>
        </w:r>
        <w:r w:rsidR="004E2B53">
          <w:rPr>
            <w:sz w:val="18"/>
            <w:szCs w:val="18"/>
          </w:rPr>
          <w:tab/>
          <w:t>1</w:t>
        </w:r>
      </w:ins>
    </w:p>
    <w:p w14:paraId="47E2EB82" w14:textId="77777777" w:rsidR="007F2D03" w:rsidRPr="007F2D03" w:rsidRDefault="004E2B53" w:rsidP="007F2D03">
      <w:pPr>
        <w:rPr>
          <w:sz w:val="18"/>
          <w:szCs w:val="18"/>
        </w:rPr>
      </w:pPr>
      <w:ins w:id="81" w:author="joe keller" w:date="2016-09-28T15:45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SSC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1</w:t>
        </w:r>
      </w:ins>
      <w:del w:id="82" w:author="joe keller" w:date="2016-09-28T15:43:00Z">
        <w:r w:rsidR="007F2D03" w:rsidRPr="007F2D03" w:rsidDel="004E2B53">
          <w:rPr>
            <w:sz w:val="18"/>
            <w:szCs w:val="18"/>
          </w:rPr>
          <w:delText>Seamount League (2A/3A)</w:delText>
        </w:r>
        <w:r w:rsidR="007F2D03" w:rsidRPr="007F2D03" w:rsidDel="004E2B53">
          <w:rPr>
            <w:sz w:val="18"/>
            <w:szCs w:val="18"/>
          </w:rPr>
          <w:tab/>
        </w:r>
        <w:r w:rsidR="007F2D03" w:rsidRPr="007F2D03" w:rsidDel="004E2B53">
          <w:rPr>
            <w:sz w:val="18"/>
            <w:szCs w:val="18"/>
          </w:rPr>
          <w:tab/>
          <w:delText>1</w:delText>
        </w:r>
      </w:del>
      <w:r w:rsidR="007F2D03" w:rsidRPr="007F2D03">
        <w:rPr>
          <w:sz w:val="18"/>
          <w:szCs w:val="18"/>
        </w:rPr>
        <w:tab/>
      </w:r>
    </w:p>
    <w:p w14:paraId="6771BB68" w14:textId="77777777" w:rsidR="007F2D03" w:rsidRPr="007F2D03" w:rsidRDefault="007F2D03" w:rsidP="007F2D03">
      <w:pPr>
        <w:ind w:left="720" w:firstLine="720"/>
        <w:rPr>
          <w:sz w:val="18"/>
          <w:szCs w:val="18"/>
        </w:rPr>
      </w:pPr>
      <w:r w:rsidRPr="007F2D03">
        <w:rPr>
          <w:sz w:val="18"/>
          <w:szCs w:val="18"/>
        </w:rPr>
        <w:t>SPSL (2A</w:t>
      </w:r>
      <w:del w:id="83" w:author="joe keller" w:date="2016-09-28T15:45:00Z">
        <w:r w:rsidRPr="007F2D03" w:rsidDel="004E2B53">
          <w:rPr>
            <w:sz w:val="18"/>
            <w:szCs w:val="18"/>
          </w:rPr>
          <w:delText>/3A</w:delText>
        </w:r>
      </w:del>
      <w:r w:rsidRPr="007F2D03">
        <w:rPr>
          <w:sz w:val="18"/>
          <w:szCs w:val="18"/>
        </w:rPr>
        <w:t>)</w:t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  <w:t>1</w:t>
      </w:r>
      <w:r w:rsidRPr="007F2D03">
        <w:rPr>
          <w:sz w:val="18"/>
          <w:szCs w:val="18"/>
        </w:rPr>
        <w:tab/>
      </w:r>
    </w:p>
    <w:p w14:paraId="112F752D" w14:textId="77777777" w:rsidR="00AE21CF" w:rsidRPr="007F2D03" w:rsidRDefault="007F2D03" w:rsidP="007F2D03">
      <w:pPr>
        <w:ind w:left="720" w:firstLine="720"/>
        <w:rPr>
          <w:sz w:val="18"/>
          <w:szCs w:val="18"/>
        </w:rPr>
      </w:pPr>
      <w:r w:rsidRPr="007F2D03">
        <w:rPr>
          <w:sz w:val="18"/>
          <w:szCs w:val="18"/>
        </w:rPr>
        <w:t>SPSL (4A)</w:t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  <w:t>1</w:t>
      </w:r>
      <w:r w:rsidRPr="007F2D03">
        <w:rPr>
          <w:sz w:val="18"/>
          <w:szCs w:val="18"/>
        </w:rPr>
        <w:tab/>
      </w:r>
      <w:r w:rsidR="00AE21CF" w:rsidRPr="007F2D03">
        <w:rPr>
          <w:b/>
          <w:sz w:val="18"/>
          <w:szCs w:val="18"/>
        </w:rPr>
        <w:tab/>
      </w:r>
    </w:p>
    <w:p w14:paraId="64AF0481" w14:textId="77777777" w:rsidR="00AE21CF" w:rsidRPr="007F2D03" w:rsidRDefault="00AE21CF" w:rsidP="00AE21CF">
      <w:pPr>
        <w:tabs>
          <w:tab w:val="left" w:pos="630"/>
        </w:tabs>
        <w:rPr>
          <w:sz w:val="18"/>
          <w:szCs w:val="18"/>
        </w:rPr>
      </w:pP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  <w:t>Middle School</w:t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  <w:t>2</w:t>
      </w:r>
      <w:r w:rsidRPr="007F2D03">
        <w:rPr>
          <w:sz w:val="18"/>
          <w:szCs w:val="18"/>
        </w:rPr>
        <w:tab/>
      </w:r>
    </w:p>
    <w:p w14:paraId="294CBBCE" w14:textId="77777777" w:rsidR="00AE21CF" w:rsidRPr="007F2D03" w:rsidRDefault="00AE21CF" w:rsidP="00AE21CF">
      <w:pPr>
        <w:tabs>
          <w:tab w:val="left" w:pos="630"/>
        </w:tabs>
        <w:rPr>
          <w:sz w:val="18"/>
          <w:szCs w:val="18"/>
        </w:rPr>
      </w:pP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  <w:t>WCDIII President</w:t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r w:rsidRPr="007F2D03">
        <w:rPr>
          <w:sz w:val="18"/>
          <w:szCs w:val="18"/>
        </w:rPr>
        <w:tab/>
      </w:r>
      <w:r w:rsidR="001500A8">
        <w:rPr>
          <w:sz w:val="18"/>
          <w:szCs w:val="18"/>
        </w:rPr>
        <w:t>1 or f</w:t>
      </w:r>
      <w:r w:rsidR="00423E69">
        <w:rPr>
          <w:sz w:val="18"/>
          <w:szCs w:val="18"/>
        </w:rPr>
        <w:t>irst alternate</w:t>
      </w:r>
      <w:r w:rsidRPr="007F2D03">
        <w:rPr>
          <w:sz w:val="18"/>
          <w:szCs w:val="18"/>
        </w:rPr>
        <w:tab/>
      </w:r>
    </w:p>
    <w:p w14:paraId="7FCD99BC" w14:textId="77777777" w:rsidR="00AE21CF" w:rsidRDefault="00AE21CF" w:rsidP="007F2D03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D8FC194" w14:textId="77777777" w:rsidR="00AE21CF" w:rsidRDefault="00423E69" w:rsidP="00AE21CF">
      <w:pPr>
        <w:tabs>
          <w:tab w:val="left" w:pos="630"/>
        </w:tabs>
        <w:ind w:left="1440"/>
        <w:rPr>
          <w:b/>
          <w:sz w:val="18"/>
          <w:szCs w:val="18"/>
        </w:rPr>
      </w:pPr>
      <w:r>
        <w:rPr>
          <w:sz w:val="18"/>
          <w:szCs w:val="18"/>
        </w:rPr>
        <w:t>A second</w:t>
      </w:r>
      <w:r w:rsidR="00AE21CF">
        <w:rPr>
          <w:sz w:val="18"/>
          <w:szCs w:val="18"/>
        </w:rPr>
        <w:t xml:space="preserve"> alternate will be </w:t>
      </w:r>
      <w:r w:rsidR="00AE21CF" w:rsidRPr="00796074">
        <w:rPr>
          <w:sz w:val="18"/>
          <w:szCs w:val="18"/>
        </w:rPr>
        <w:t xml:space="preserve">determined by Director </w:t>
      </w:r>
      <w:r w:rsidR="00AE21CF">
        <w:rPr>
          <w:sz w:val="18"/>
          <w:szCs w:val="18"/>
        </w:rPr>
        <w:t>e</w:t>
      </w:r>
      <w:r w:rsidR="00AE21CF" w:rsidRPr="00796074">
        <w:rPr>
          <w:sz w:val="18"/>
          <w:szCs w:val="18"/>
        </w:rPr>
        <w:t>ndorsement with first consideration to the</w:t>
      </w:r>
      <w:r w:rsidR="00AE21CF" w:rsidRPr="00701BBA">
        <w:rPr>
          <w:b/>
          <w:sz w:val="18"/>
          <w:szCs w:val="18"/>
        </w:rPr>
        <w:t xml:space="preserve"> </w:t>
      </w:r>
    </w:p>
    <w:p w14:paraId="5F01FD0A" w14:textId="77777777" w:rsidR="00AE21CF" w:rsidRPr="007F2D03" w:rsidRDefault="00AE21CF" w:rsidP="00AE21CF">
      <w:pPr>
        <w:tabs>
          <w:tab w:val="left" w:pos="630"/>
        </w:tabs>
        <w:ind w:left="1440"/>
        <w:rPr>
          <w:sz w:val="18"/>
          <w:szCs w:val="18"/>
        </w:rPr>
      </w:pPr>
      <w:r w:rsidRPr="007F2D03">
        <w:rPr>
          <w:sz w:val="18"/>
          <w:szCs w:val="18"/>
        </w:rPr>
        <w:t>President-Elect.</w:t>
      </w:r>
    </w:p>
    <w:p w14:paraId="6A556443" w14:textId="77777777" w:rsidR="001313D2" w:rsidRDefault="001313D2">
      <w:pPr>
        <w:tabs>
          <w:tab w:val="left" w:pos="630"/>
        </w:tabs>
        <w:rPr>
          <w:sz w:val="16"/>
          <w:szCs w:val="16"/>
        </w:rPr>
      </w:pPr>
    </w:p>
    <w:p w14:paraId="68F4534D" w14:textId="77777777" w:rsidR="007065C1" w:rsidRDefault="007065C1">
      <w:pPr>
        <w:tabs>
          <w:tab w:val="left" w:pos="630"/>
        </w:tabs>
        <w:rPr>
          <w:b/>
          <w:bCs/>
        </w:rPr>
      </w:pPr>
    </w:p>
    <w:p w14:paraId="002C9F92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5.8</w:t>
      </w:r>
      <w:r>
        <w:tab/>
        <w:t xml:space="preserve">WIAA Executive Board member(s) will be nominated by the WCD 3 Executive Board </w:t>
      </w:r>
      <w:r>
        <w:rPr>
          <w:b/>
          <w:bCs/>
        </w:rPr>
        <w:t>or</w:t>
      </w:r>
      <w:r>
        <w:t xml:space="preserve"> by any WCD 3 league or recognized group.  The Executive Board will give such nominees full consideration.  </w:t>
      </w:r>
    </w:p>
    <w:p w14:paraId="4AF25B69" w14:textId="77777777" w:rsidR="007065C1" w:rsidRDefault="007065C1">
      <w:pPr>
        <w:tabs>
          <w:tab w:val="left" w:pos="630"/>
        </w:tabs>
      </w:pPr>
    </w:p>
    <w:p w14:paraId="4EA9ADE7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</w:p>
    <w:p w14:paraId="5E814837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  <w:r>
        <w:rPr>
          <w:b/>
          <w:bCs/>
        </w:rPr>
        <w:t>Article 6- Duties of the Executive Board</w:t>
      </w:r>
    </w:p>
    <w:p w14:paraId="20BC42E5" w14:textId="77777777" w:rsidR="007065C1" w:rsidRDefault="007065C1">
      <w:pPr>
        <w:tabs>
          <w:tab w:val="left" w:pos="630"/>
        </w:tabs>
        <w:rPr>
          <w:b/>
          <w:bCs/>
        </w:rPr>
      </w:pPr>
    </w:p>
    <w:p w14:paraId="715F07A8" w14:textId="77777777" w:rsidR="007065C1" w:rsidRDefault="007065C1" w:rsidP="00CA4AA7">
      <w:pPr>
        <w:tabs>
          <w:tab w:val="left" w:pos="630"/>
        </w:tabs>
        <w:ind w:left="630" w:hanging="630"/>
      </w:pPr>
      <w:r>
        <w:rPr>
          <w:b/>
          <w:bCs/>
        </w:rPr>
        <w:t>6.1</w:t>
      </w:r>
      <w:r>
        <w:tab/>
        <w:t xml:space="preserve">It shall be the responsibility of the WCD 3 Executive Board to conduct the </w:t>
      </w:r>
      <w:r>
        <w:tab/>
        <w:t>business of the WCD 3 and disseminate information to member schools.</w:t>
      </w:r>
    </w:p>
    <w:p w14:paraId="65B5A846" w14:textId="77777777" w:rsidR="007065C1" w:rsidRDefault="007065C1">
      <w:pPr>
        <w:tabs>
          <w:tab w:val="left" w:pos="630"/>
        </w:tabs>
      </w:pPr>
    </w:p>
    <w:p w14:paraId="0505632B" w14:textId="77777777" w:rsidR="007065C1" w:rsidRDefault="007065C1">
      <w:pPr>
        <w:tabs>
          <w:tab w:val="left" w:pos="630"/>
        </w:tabs>
      </w:pPr>
      <w:r>
        <w:rPr>
          <w:b/>
          <w:bCs/>
        </w:rPr>
        <w:t>6.2</w:t>
      </w:r>
      <w:r>
        <w:tab/>
        <w:t xml:space="preserve">The officers shall be: President and President Elect to be elected by and from the </w:t>
      </w:r>
      <w:r>
        <w:tab/>
        <w:t xml:space="preserve">Executive Board.  The officers shall be elected by the Executive Board at the </w:t>
      </w:r>
      <w:r>
        <w:rPr>
          <w:b/>
          <w:bCs/>
        </w:rPr>
        <w:t>May</w:t>
      </w:r>
      <w:r>
        <w:t xml:space="preserve"> </w:t>
      </w:r>
      <w:r>
        <w:tab/>
        <w:t>meeting and will officially take office on</w:t>
      </w:r>
      <w:r>
        <w:rPr>
          <w:b/>
          <w:bCs/>
        </w:rPr>
        <w:t xml:space="preserve"> July 1</w:t>
      </w:r>
      <w:r>
        <w:t xml:space="preserve"> of that year.</w:t>
      </w:r>
    </w:p>
    <w:p w14:paraId="3ABA2504" w14:textId="77777777" w:rsidR="007065C1" w:rsidRDefault="007065C1">
      <w:pPr>
        <w:tabs>
          <w:tab w:val="left" w:pos="630"/>
        </w:tabs>
        <w:rPr>
          <w:b/>
          <w:bCs/>
          <w:u w:val="single"/>
        </w:rPr>
      </w:pPr>
      <w:r>
        <w:tab/>
      </w:r>
      <w:r>
        <w:tab/>
      </w:r>
      <w:r>
        <w:tab/>
      </w:r>
      <w:r>
        <w:rPr>
          <w:b/>
          <w:bCs/>
          <w:u w:val="single"/>
        </w:rPr>
        <w:t>Duties of the President</w:t>
      </w:r>
    </w:p>
    <w:p w14:paraId="122ACD5E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  <w:szCs w:val="18"/>
        </w:rPr>
        <w:t>6.2.1</w:t>
      </w:r>
      <w:r>
        <w:rPr>
          <w:sz w:val="18"/>
          <w:szCs w:val="18"/>
        </w:rPr>
        <w:tab/>
        <w:t>Preside over Executive Board meetings.</w:t>
      </w:r>
    </w:p>
    <w:p w14:paraId="0F154A7F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6.2.2</w:t>
      </w:r>
      <w:r>
        <w:rPr>
          <w:sz w:val="18"/>
          <w:szCs w:val="18"/>
        </w:rPr>
        <w:tab/>
        <w:t>Call special meetings as necessary.</w:t>
      </w:r>
    </w:p>
    <w:p w14:paraId="3ED79838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6.2.3</w:t>
      </w:r>
      <w:r>
        <w:rPr>
          <w:sz w:val="18"/>
          <w:szCs w:val="18"/>
        </w:rPr>
        <w:tab/>
        <w:t xml:space="preserve">Appoint Executive Board members to chair each standing committee, including all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activities sponsored by the association, finances, commercial advertising, eligibility,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and constitution.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6.2.4</w:t>
      </w:r>
      <w:r>
        <w:rPr>
          <w:sz w:val="18"/>
          <w:szCs w:val="18"/>
        </w:rPr>
        <w:tab/>
        <w:t>Assume other duties as designated by the Executive Board.</w:t>
      </w:r>
    </w:p>
    <w:p w14:paraId="6FF76B04" w14:textId="77777777" w:rsidR="007065C1" w:rsidRDefault="007065C1">
      <w:pPr>
        <w:tabs>
          <w:tab w:val="left" w:pos="630"/>
        </w:tabs>
        <w:rPr>
          <w:sz w:val="16"/>
          <w:szCs w:val="16"/>
        </w:rPr>
      </w:pPr>
    </w:p>
    <w:p w14:paraId="01D16E05" w14:textId="77777777" w:rsidR="007065C1" w:rsidRDefault="007065C1">
      <w:pPr>
        <w:tabs>
          <w:tab w:val="left" w:pos="630"/>
        </w:tabs>
        <w:rPr>
          <w:b/>
          <w:bCs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u w:val="single"/>
        </w:rPr>
        <w:t>Duties of the President Elect</w:t>
      </w:r>
    </w:p>
    <w:p w14:paraId="5A766924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  <w:szCs w:val="18"/>
        </w:rPr>
        <w:t>6.2.5</w:t>
      </w:r>
      <w:r>
        <w:rPr>
          <w:sz w:val="18"/>
          <w:szCs w:val="18"/>
        </w:rPr>
        <w:tab/>
        <w:t>Assume the duties of the President in the absence of the President.</w:t>
      </w:r>
    </w:p>
    <w:p w14:paraId="0BAC742F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6.2.6</w:t>
      </w:r>
      <w:r>
        <w:rPr>
          <w:sz w:val="18"/>
          <w:szCs w:val="18"/>
        </w:rPr>
        <w:tab/>
        <w:t xml:space="preserve">Assume the duties of the </w:t>
      </w:r>
      <w:r w:rsidR="00A83516">
        <w:rPr>
          <w:sz w:val="18"/>
          <w:szCs w:val="18"/>
        </w:rPr>
        <w:t>Director</w:t>
      </w:r>
      <w:r>
        <w:rPr>
          <w:sz w:val="18"/>
          <w:szCs w:val="18"/>
        </w:rPr>
        <w:t xml:space="preserve"> in the absence of the </w:t>
      </w:r>
      <w:r w:rsidR="00A83516">
        <w:rPr>
          <w:sz w:val="18"/>
          <w:szCs w:val="18"/>
        </w:rPr>
        <w:t>Director</w:t>
      </w:r>
      <w:r>
        <w:rPr>
          <w:sz w:val="18"/>
          <w:szCs w:val="18"/>
        </w:rPr>
        <w:t>.</w:t>
      </w:r>
    </w:p>
    <w:p w14:paraId="71F1DAFB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6.2.7</w:t>
      </w:r>
      <w:r>
        <w:rPr>
          <w:sz w:val="18"/>
          <w:szCs w:val="18"/>
        </w:rPr>
        <w:tab/>
        <w:t>Assume other duties as assigned by the President and/or Board.</w:t>
      </w:r>
    </w:p>
    <w:p w14:paraId="666AB9F4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76CBFB3" w14:textId="77777777" w:rsidR="007065C1" w:rsidRDefault="007065C1">
      <w:pPr>
        <w:tabs>
          <w:tab w:val="left" w:pos="630"/>
        </w:tabs>
        <w:rPr>
          <w:sz w:val="16"/>
          <w:szCs w:val="16"/>
        </w:rPr>
      </w:pPr>
    </w:p>
    <w:p w14:paraId="12030BC0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6.3</w:t>
      </w:r>
      <w:r>
        <w:tab/>
        <w:t xml:space="preserve">The Executive Board shall select an Executive Secretary/Treasurer (hereafter referred to as </w:t>
      </w:r>
      <w:r w:rsidR="00796074">
        <w:rPr>
          <w:u w:val="single"/>
        </w:rPr>
        <w:t>Director</w:t>
      </w:r>
      <w:r>
        <w:rPr>
          <w:u w:val="single"/>
        </w:rPr>
        <w:t xml:space="preserve">) </w:t>
      </w:r>
      <w:r>
        <w:t xml:space="preserve">to conduct organizational business as delegated by the Executive Board.  The </w:t>
      </w:r>
      <w:r w:rsidR="00796074">
        <w:t>Director</w:t>
      </w:r>
      <w:r>
        <w:t xml:space="preserve"> shall receive a salary to be determined annually by the Executive Board.</w:t>
      </w:r>
    </w:p>
    <w:p w14:paraId="19E67070" w14:textId="77777777" w:rsidR="007065C1" w:rsidRDefault="007065C1">
      <w:pPr>
        <w:tabs>
          <w:tab w:val="left" w:pos="630"/>
        </w:tabs>
      </w:pPr>
    </w:p>
    <w:p w14:paraId="38742831" w14:textId="77777777" w:rsidR="00335EB7" w:rsidRDefault="00335EB7" w:rsidP="004F52D1">
      <w:pPr>
        <w:tabs>
          <w:tab w:val="left" w:pos="630"/>
        </w:tabs>
        <w:rPr>
          <w:b/>
          <w:bCs/>
        </w:rPr>
      </w:pPr>
    </w:p>
    <w:p w14:paraId="5B36BFC8" w14:textId="77777777" w:rsidR="00335EB7" w:rsidRDefault="00335EB7">
      <w:pPr>
        <w:tabs>
          <w:tab w:val="left" w:pos="630"/>
        </w:tabs>
        <w:jc w:val="center"/>
        <w:rPr>
          <w:b/>
          <w:bCs/>
        </w:rPr>
      </w:pPr>
    </w:p>
    <w:p w14:paraId="5E684FA5" w14:textId="77777777" w:rsidR="00335EB7" w:rsidRDefault="00335EB7">
      <w:pPr>
        <w:tabs>
          <w:tab w:val="left" w:pos="630"/>
        </w:tabs>
        <w:jc w:val="center"/>
        <w:rPr>
          <w:b/>
          <w:bCs/>
        </w:rPr>
      </w:pPr>
    </w:p>
    <w:p w14:paraId="62C44DAC" w14:textId="77777777" w:rsidR="007065C1" w:rsidRDefault="007065C1">
      <w:pPr>
        <w:tabs>
          <w:tab w:val="left" w:pos="630"/>
        </w:tabs>
        <w:jc w:val="center"/>
      </w:pPr>
      <w:r>
        <w:rPr>
          <w:b/>
          <w:bCs/>
        </w:rPr>
        <w:t>Article 7- Meetings</w:t>
      </w:r>
    </w:p>
    <w:p w14:paraId="1FE4AC6F" w14:textId="77777777" w:rsidR="007065C1" w:rsidRDefault="007065C1">
      <w:pPr>
        <w:tabs>
          <w:tab w:val="left" w:pos="630"/>
        </w:tabs>
      </w:pPr>
    </w:p>
    <w:p w14:paraId="22B7D5D9" w14:textId="77777777" w:rsidR="007065C1" w:rsidRDefault="007065C1">
      <w:pPr>
        <w:numPr>
          <w:ilvl w:val="1"/>
          <w:numId w:val="9"/>
        </w:numPr>
      </w:pPr>
      <w:r>
        <w:t xml:space="preserve">The </w:t>
      </w:r>
      <w:r>
        <w:rPr>
          <w:b/>
          <w:bCs/>
        </w:rPr>
        <w:t>regular meetings</w:t>
      </w:r>
      <w:r>
        <w:t xml:space="preserve"> shall be scheduled and a</w:t>
      </w:r>
      <w:r w:rsidR="001500A8">
        <w:t xml:space="preserve">pproved by the Executive Board by </w:t>
      </w:r>
      <w:r>
        <w:t>the June meeting for the coming school year.  The President as needed may call special meetings.</w:t>
      </w:r>
    </w:p>
    <w:p w14:paraId="0193B02A" w14:textId="77777777" w:rsidR="007065C1" w:rsidRDefault="007065C1">
      <w:pPr>
        <w:tabs>
          <w:tab w:val="left" w:pos="630"/>
        </w:tabs>
      </w:pPr>
    </w:p>
    <w:p w14:paraId="19D9F5EE" w14:textId="77777777" w:rsidR="007065C1" w:rsidRDefault="007065C1">
      <w:pPr>
        <w:numPr>
          <w:ilvl w:val="1"/>
          <w:numId w:val="9"/>
        </w:numPr>
      </w:pPr>
      <w:r>
        <w:rPr>
          <w:b/>
          <w:bCs/>
        </w:rPr>
        <w:t>General District meetings</w:t>
      </w:r>
      <w:r>
        <w:t xml:space="preserve"> shall be established at the direction of the Board.</w:t>
      </w:r>
    </w:p>
    <w:p w14:paraId="59BC678E" w14:textId="77777777" w:rsidR="007065C1" w:rsidRDefault="007065C1">
      <w:pPr>
        <w:tabs>
          <w:tab w:val="left" w:pos="630"/>
        </w:tabs>
      </w:pPr>
    </w:p>
    <w:p w14:paraId="2BDD8B7D" w14:textId="77777777" w:rsidR="007065C1" w:rsidRDefault="007065C1">
      <w:pPr>
        <w:tabs>
          <w:tab w:val="left" w:pos="630"/>
        </w:tabs>
      </w:pPr>
      <w:r>
        <w:rPr>
          <w:b/>
          <w:bCs/>
        </w:rPr>
        <w:t>7.3</w:t>
      </w:r>
      <w:r>
        <w:rPr>
          <w:b/>
          <w:bCs/>
        </w:rPr>
        <w:tab/>
        <w:t>A majority plus one (1) shall constitute a quorum</w:t>
      </w:r>
      <w:r>
        <w:t xml:space="preserve"> for conducting and voting on </w:t>
      </w:r>
      <w:r>
        <w:tab/>
        <w:t>organizational business.</w:t>
      </w:r>
    </w:p>
    <w:p w14:paraId="6D3D14EC" w14:textId="77777777" w:rsidR="007065C1" w:rsidRDefault="007065C1">
      <w:pPr>
        <w:tabs>
          <w:tab w:val="left" w:pos="630"/>
        </w:tabs>
      </w:pPr>
    </w:p>
    <w:p w14:paraId="5B588BC2" w14:textId="77777777" w:rsidR="007065C1" w:rsidRDefault="007065C1">
      <w:pPr>
        <w:tabs>
          <w:tab w:val="left" w:pos="630"/>
        </w:tabs>
      </w:pPr>
      <w:r>
        <w:rPr>
          <w:b/>
          <w:bCs/>
        </w:rPr>
        <w:t>7.4</w:t>
      </w:r>
      <w:r>
        <w:tab/>
        <w:t xml:space="preserve">All meetings of the Executive Board shall be conducted in accordance with </w:t>
      </w:r>
      <w:r>
        <w:rPr>
          <w:b/>
          <w:bCs/>
        </w:rPr>
        <w:tab/>
        <w:t>Roberts Rules of Order</w:t>
      </w:r>
      <w:r>
        <w:t>.</w:t>
      </w:r>
    </w:p>
    <w:p w14:paraId="6EF66C36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</w:p>
    <w:p w14:paraId="7EA2528B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</w:p>
    <w:p w14:paraId="3445934F" w14:textId="77777777" w:rsidR="007065C1" w:rsidRDefault="007065C1">
      <w:pPr>
        <w:tabs>
          <w:tab w:val="left" w:pos="630"/>
        </w:tabs>
        <w:jc w:val="center"/>
      </w:pPr>
      <w:r>
        <w:rPr>
          <w:b/>
          <w:bCs/>
        </w:rPr>
        <w:t>Article 8- Finances</w:t>
      </w:r>
    </w:p>
    <w:p w14:paraId="6C311E6E" w14:textId="77777777" w:rsidR="007065C1" w:rsidRDefault="007065C1">
      <w:pPr>
        <w:tabs>
          <w:tab w:val="left" w:pos="630"/>
        </w:tabs>
      </w:pPr>
    </w:p>
    <w:p w14:paraId="33694EE8" w14:textId="77777777" w:rsidR="007065C1" w:rsidRDefault="007065C1">
      <w:pPr>
        <w:tabs>
          <w:tab w:val="left" w:pos="630"/>
        </w:tabs>
      </w:pPr>
      <w:r>
        <w:rPr>
          <w:b/>
          <w:bCs/>
        </w:rPr>
        <w:t>8.1</w:t>
      </w:r>
      <w:r>
        <w:tab/>
      </w:r>
      <w:r>
        <w:rPr>
          <w:b/>
          <w:bCs/>
        </w:rPr>
        <w:t>Annual service fees</w:t>
      </w:r>
      <w:r>
        <w:t xml:space="preserve"> of the organization may be established annually by the </w:t>
      </w:r>
      <w:r>
        <w:tab/>
        <w:t>Executive Board of WCD 3.</w:t>
      </w:r>
    </w:p>
    <w:p w14:paraId="6A04F850" w14:textId="77777777" w:rsidR="007065C1" w:rsidRDefault="007065C1">
      <w:pPr>
        <w:tabs>
          <w:tab w:val="left" w:pos="630"/>
        </w:tabs>
      </w:pPr>
    </w:p>
    <w:p w14:paraId="5BB713B1" w14:textId="77777777" w:rsidR="007065C1" w:rsidRDefault="007065C1">
      <w:pPr>
        <w:tabs>
          <w:tab w:val="left" w:pos="630"/>
        </w:tabs>
      </w:pPr>
      <w:r>
        <w:rPr>
          <w:b/>
          <w:bCs/>
        </w:rPr>
        <w:t>8.2</w:t>
      </w:r>
      <w:r>
        <w:rPr>
          <w:b/>
          <w:bCs/>
        </w:rPr>
        <w:tab/>
      </w:r>
      <w:r>
        <w:t xml:space="preserve">The establishment of service fees </w:t>
      </w:r>
      <w:r w:rsidR="00796074">
        <w:t>may</w:t>
      </w:r>
      <w:r>
        <w:t xml:space="preserve"> be based on the following criteria:</w:t>
      </w:r>
    </w:p>
    <w:p w14:paraId="197B4618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rPr>
          <w:b/>
          <w:bCs/>
          <w:sz w:val="18"/>
          <w:szCs w:val="18"/>
        </w:rPr>
        <w:t>8.2.1</w:t>
      </w:r>
      <w:r>
        <w:rPr>
          <w:sz w:val="18"/>
          <w:szCs w:val="18"/>
        </w:rPr>
        <w:tab/>
        <w:t>Service rendered by the organization to its school participants.</w:t>
      </w:r>
    </w:p>
    <w:p w14:paraId="293CC390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8.2.2</w:t>
      </w:r>
      <w:r>
        <w:rPr>
          <w:sz w:val="18"/>
          <w:szCs w:val="18"/>
        </w:rPr>
        <w:tab/>
        <w:t>Number of activities in which a school participates.</w:t>
      </w:r>
    </w:p>
    <w:p w14:paraId="1B2731AC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8.2.3</w:t>
      </w:r>
      <w:r>
        <w:rPr>
          <w:sz w:val="18"/>
          <w:szCs w:val="18"/>
        </w:rPr>
        <w:tab/>
        <w:t xml:space="preserve">Number of students served based on </w:t>
      </w:r>
      <w:r>
        <w:rPr>
          <w:b/>
          <w:bCs/>
          <w:sz w:val="18"/>
          <w:szCs w:val="18"/>
        </w:rPr>
        <w:t>October 1</w:t>
      </w:r>
      <w:r>
        <w:rPr>
          <w:sz w:val="18"/>
          <w:szCs w:val="18"/>
        </w:rPr>
        <w:t xml:space="preserve"> enrollment.</w:t>
      </w:r>
    </w:p>
    <w:p w14:paraId="49A95C77" w14:textId="77777777" w:rsidR="007065C1" w:rsidRDefault="007065C1">
      <w:pPr>
        <w:tabs>
          <w:tab w:val="left" w:pos="630"/>
        </w:tabs>
        <w:rPr>
          <w:b/>
          <w:bCs/>
        </w:rPr>
      </w:pPr>
    </w:p>
    <w:p w14:paraId="014D17ED" w14:textId="77777777" w:rsidR="007065C1" w:rsidRDefault="007065C1">
      <w:pPr>
        <w:tabs>
          <w:tab w:val="left" w:pos="630"/>
        </w:tabs>
        <w:rPr>
          <w:b/>
          <w:bCs/>
        </w:rPr>
      </w:pPr>
      <w:r>
        <w:rPr>
          <w:b/>
          <w:bCs/>
        </w:rPr>
        <w:t>8.3</w:t>
      </w:r>
      <w:r>
        <w:rPr>
          <w:b/>
          <w:bCs/>
        </w:rPr>
        <w:tab/>
      </w:r>
      <w:r>
        <w:t>Special assessments may be levied by the Executive Board.</w:t>
      </w:r>
    </w:p>
    <w:p w14:paraId="059B98A5" w14:textId="77777777" w:rsidR="007065C1" w:rsidRDefault="007065C1">
      <w:pPr>
        <w:tabs>
          <w:tab w:val="left" w:pos="630"/>
        </w:tabs>
        <w:rPr>
          <w:b/>
          <w:bCs/>
        </w:rPr>
      </w:pPr>
    </w:p>
    <w:p w14:paraId="3D3BB89A" w14:textId="77777777" w:rsidR="007065C1" w:rsidRDefault="007065C1">
      <w:pPr>
        <w:tabs>
          <w:tab w:val="left" w:pos="630"/>
        </w:tabs>
        <w:ind w:left="630" w:hanging="630"/>
        <w:rPr>
          <w:b/>
          <w:bCs/>
        </w:rPr>
      </w:pPr>
      <w:r>
        <w:rPr>
          <w:b/>
          <w:bCs/>
        </w:rPr>
        <w:t xml:space="preserve">8.4   </w:t>
      </w:r>
      <w:r>
        <w:rPr>
          <w:b/>
          <w:bCs/>
        </w:rPr>
        <w:tab/>
      </w:r>
      <w:r>
        <w:t xml:space="preserve">The </w:t>
      </w:r>
      <w:r w:rsidR="00796074">
        <w:t xml:space="preserve">Director </w:t>
      </w:r>
      <w:r>
        <w:t>shall disperse the funds of the WCD 3 upon approval of the Executive Board.</w:t>
      </w:r>
    </w:p>
    <w:p w14:paraId="3725B5EF" w14:textId="77777777" w:rsidR="007065C1" w:rsidRDefault="007065C1">
      <w:pPr>
        <w:tabs>
          <w:tab w:val="left" w:pos="630"/>
        </w:tabs>
        <w:rPr>
          <w:b/>
          <w:bCs/>
        </w:rPr>
      </w:pPr>
    </w:p>
    <w:p w14:paraId="3CC15F13" w14:textId="77777777" w:rsidR="00B53920" w:rsidRDefault="007065C1" w:rsidP="00A61574">
      <w:pPr>
        <w:tabs>
          <w:tab w:val="left" w:pos="630"/>
        </w:tabs>
        <w:ind w:left="630" w:hanging="630"/>
      </w:pPr>
      <w:r>
        <w:rPr>
          <w:b/>
          <w:bCs/>
        </w:rPr>
        <w:t>8.5</w:t>
      </w:r>
      <w:r>
        <w:rPr>
          <w:b/>
          <w:bCs/>
        </w:rPr>
        <w:tab/>
      </w:r>
      <w:r w:rsidR="00B53920">
        <w:t>The</w:t>
      </w:r>
      <w:r>
        <w:t xml:space="preserve"> </w:t>
      </w:r>
      <w:r w:rsidR="00A83516" w:rsidRPr="00A83516">
        <w:t>Director</w:t>
      </w:r>
      <w:r w:rsidRPr="00A83516">
        <w:t xml:space="preserve"> </w:t>
      </w:r>
      <w:r w:rsidR="00B53920">
        <w:t xml:space="preserve">shall annually submit a financial report </w:t>
      </w:r>
      <w:r>
        <w:t>to the Executive Board</w:t>
      </w:r>
      <w:r w:rsidR="00B53920">
        <w:t>.</w:t>
      </w:r>
      <w:r>
        <w:t xml:space="preserve"> A Certified Public Accountant </w:t>
      </w:r>
      <w:r w:rsidR="00A61574">
        <w:t>will annually perform a</w:t>
      </w:r>
      <w:r>
        <w:t xml:space="preserve"> </w:t>
      </w:r>
      <w:r w:rsidR="00A61574">
        <w:t xml:space="preserve">financial statements review </w:t>
      </w:r>
      <w:r w:rsidR="00834103">
        <w:t xml:space="preserve">of the West Central District III </w:t>
      </w:r>
      <w:r w:rsidR="00A61574">
        <w:t>and prepare the IRS 990 Tax Return.</w:t>
      </w:r>
    </w:p>
    <w:p w14:paraId="61694028" w14:textId="77777777" w:rsidR="007065C1" w:rsidRDefault="007065C1">
      <w:pPr>
        <w:tabs>
          <w:tab w:val="left" w:pos="630"/>
        </w:tabs>
        <w:rPr>
          <w:b/>
          <w:bCs/>
        </w:rPr>
      </w:pPr>
    </w:p>
    <w:p w14:paraId="1DCF19B9" w14:textId="77777777" w:rsidR="007065C1" w:rsidRDefault="007065C1">
      <w:pPr>
        <w:tabs>
          <w:tab w:val="left" w:pos="630"/>
        </w:tabs>
        <w:rPr>
          <w:b/>
          <w:bCs/>
        </w:rPr>
      </w:pPr>
      <w:r>
        <w:rPr>
          <w:b/>
          <w:bCs/>
        </w:rPr>
        <w:t>8.6</w:t>
      </w:r>
      <w:r>
        <w:rPr>
          <w:b/>
          <w:bCs/>
        </w:rPr>
        <w:tab/>
      </w:r>
      <w:r>
        <w:t xml:space="preserve">The </w:t>
      </w:r>
      <w:r>
        <w:rPr>
          <w:b/>
          <w:bCs/>
        </w:rPr>
        <w:t xml:space="preserve">association year </w:t>
      </w:r>
      <w:r>
        <w:t xml:space="preserve">shall be from </w:t>
      </w:r>
      <w:r w:rsidR="008B3537">
        <w:t>August</w:t>
      </w:r>
      <w:r>
        <w:t xml:space="preserve"> 1 to July 31.</w:t>
      </w:r>
    </w:p>
    <w:p w14:paraId="2D1A83DB" w14:textId="77777777" w:rsidR="007065C1" w:rsidRDefault="007065C1">
      <w:pPr>
        <w:tabs>
          <w:tab w:val="left" w:pos="630"/>
        </w:tabs>
        <w:rPr>
          <w:b/>
          <w:bCs/>
        </w:rPr>
      </w:pPr>
    </w:p>
    <w:p w14:paraId="6D41447E" w14:textId="77777777" w:rsidR="007065C1" w:rsidRDefault="007065C1" w:rsidP="00CA4AA7">
      <w:pPr>
        <w:tabs>
          <w:tab w:val="left" w:pos="630"/>
        </w:tabs>
        <w:ind w:left="630" w:hanging="630"/>
      </w:pPr>
      <w:r>
        <w:rPr>
          <w:b/>
          <w:bCs/>
        </w:rPr>
        <w:t>8.7</w:t>
      </w:r>
      <w:r>
        <w:rPr>
          <w:b/>
          <w:bCs/>
        </w:rPr>
        <w:tab/>
        <w:t xml:space="preserve">Internal Revenue Code: </w:t>
      </w:r>
      <w:r>
        <w:t xml:space="preserve">Not withstanding any other provisions of these articles, </w:t>
      </w:r>
      <w:r>
        <w:tab/>
        <w:t>the organization shall not carry on any other activiti</w:t>
      </w:r>
      <w:r w:rsidR="00CA4AA7">
        <w:t xml:space="preserve">es not permitted to be carried </w:t>
      </w:r>
      <w:r>
        <w:t>on by any organization exempt from Federal Income Ta</w:t>
      </w:r>
      <w:r w:rsidR="00CA4AA7">
        <w:t xml:space="preserve">x under section 501(c)(3) </w:t>
      </w:r>
      <w:r>
        <w:t>of the Internal Revenue Code.</w:t>
      </w:r>
    </w:p>
    <w:p w14:paraId="7BED911A" w14:textId="77777777" w:rsidR="007065C1" w:rsidRDefault="007065C1">
      <w:pPr>
        <w:tabs>
          <w:tab w:val="left" w:pos="630"/>
        </w:tabs>
        <w:rPr>
          <w:b/>
          <w:bCs/>
        </w:rPr>
      </w:pPr>
    </w:p>
    <w:p w14:paraId="63E4920C" w14:textId="77777777" w:rsidR="007065C1" w:rsidRPr="004F52D1" w:rsidRDefault="007065C1" w:rsidP="00CA4AA7">
      <w:pPr>
        <w:tabs>
          <w:tab w:val="left" w:pos="630"/>
        </w:tabs>
        <w:ind w:left="630" w:hanging="630"/>
      </w:pPr>
      <w:r>
        <w:rPr>
          <w:b/>
          <w:bCs/>
        </w:rPr>
        <w:t>8.8</w:t>
      </w:r>
      <w:r>
        <w:rPr>
          <w:b/>
          <w:bCs/>
        </w:rPr>
        <w:tab/>
        <w:t>Dissolution:</w:t>
      </w:r>
      <w:r>
        <w:t xml:space="preserve"> Upon winding up and dissolution of this organization, after paying or adequately providing for the debts and obligations of the organization, the </w:t>
      </w:r>
      <w:r>
        <w:tab/>
        <w:t xml:space="preserve">remaining assets shall be distributed to a </w:t>
      </w:r>
      <w:r w:rsidR="00CA4AA7">
        <w:t xml:space="preserve">non-profit fund, foundation or </w:t>
      </w:r>
      <w:r>
        <w:t>corporation which has established its tax exempt status under section 501(c)</w:t>
      </w:r>
      <w:r w:rsidR="00834103">
        <w:t xml:space="preserve"> </w:t>
      </w:r>
      <w:r>
        <w:t xml:space="preserve">(3) of </w:t>
      </w:r>
      <w:r>
        <w:tab/>
        <w:t>the Internal Revenue code or to a state or local gov</w:t>
      </w:r>
      <w:r w:rsidR="00CA4AA7">
        <w:t xml:space="preserve">ernment where the assets shall </w:t>
      </w:r>
      <w:r>
        <w:t xml:space="preserve">be used for public purpose.  </w:t>
      </w:r>
    </w:p>
    <w:p w14:paraId="52C3BD16" w14:textId="77777777" w:rsidR="00873B12" w:rsidRDefault="007065C1">
      <w:pPr>
        <w:tabs>
          <w:tab w:val="left" w:pos="630"/>
        </w:tabs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A39CFF5" w14:textId="77777777" w:rsidR="00873B12" w:rsidRDefault="00873B12">
      <w:pPr>
        <w:tabs>
          <w:tab w:val="left" w:pos="630"/>
        </w:tabs>
        <w:rPr>
          <w:b/>
          <w:bCs/>
        </w:rPr>
      </w:pPr>
    </w:p>
    <w:p w14:paraId="56EBB11C" w14:textId="77777777" w:rsidR="00CA4AA7" w:rsidRDefault="00CA4AA7">
      <w:pPr>
        <w:tabs>
          <w:tab w:val="left" w:pos="630"/>
        </w:tabs>
        <w:rPr>
          <w:b/>
          <w:bCs/>
        </w:rPr>
      </w:pPr>
    </w:p>
    <w:p w14:paraId="2AF66779" w14:textId="77777777" w:rsidR="007065C1" w:rsidRDefault="007065C1" w:rsidP="00873B12">
      <w:pPr>
        <w:tabs>
          <w:tab w:val="left" w:pos="630"/>
        </w:tabs>
        <w:jc w:val="center"/>
        <w:rPr>
          <w:b/>
          <w:bCs/>
        </w:rPr>
      </w:pPr>
      <w:r>
        <w:rPr>
          <w:b/>
          <w:bCs/>
        </w:rPr>
        <w:t>Article 9- Amendments</w:t>
      </w:r>
    </w:p>
    <w:p w14:paraId="49EC60CD" w14:textId="77777777" w:rsidR="007065C1" w:rsidRDefault="007065C1">
      <w:pPr>
        <w:tabs>
          <w:tab w:val="left" w:pos="630"/>
        </w:tabs>
        <w:rPr>
          <w:b/>
          <w:bCs/>
        </w:rPr>
      </w:pPr>
    </w:p>
    <w:p w14:paraId="0C4A7C21" w14:textId="77777777" w:rsidR="007065C1" w:rsidRDefault="007065C1">
      <w:pPr>
        <w:tabs>
          <w:tab w:val="left" w:pos="630"/>
        </w:tabs>
      </w:pPr>
    </w:p>
    <w:p w14:paraId="2088C7CB" w14:textId="77777777" w:rsidR="007065C1" w:rsidRDefault="007065C1">
      <w:pPr>
        <w:tabs>
          <w:tab w:val="left" w:pos="630"/>
        </w:tabs>
      </w:pPr>
      <w:r>
        <w:rPr>
          <w:b/>
          <w:bCs/>
        </w:rPr>
        <w:t>Amendment Procedure</w:t>
      </w:r>
      <w:r>
        <w:t>:</w:t>
      </w:r>
    </w:p>
    <w:p w14:paraId="3A658D5D" w14:textId="77777777" w:rsidR="007065C1" w:rsidRDefault="007065C1">
      <w:pPr>
        <w:numPr>
          <w:ilvl w:val="1"/>
          <w:numId w:val="10"/>
        </w:numPr>
      </w:pPr>
      <w:r>
        <w:t xml:space="preserve">Proposed amendments to this constitution shall be submitted in writing by </w:t>
      </w:r>
      <w:r>
        <w:rPr>
          <w:b/>
          <w:bCs/>
        </w:rPr>
        <w:t>April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>
        <w:t xml:space="preserve">to the WCD 3 </w:t>
      </w:r>
      <w:r w:rsidR="00A83516" w:rsidRPr="00A83516">
        <w:t>Director</w:t>
      </w:r>
      <w:r w:rsidRPr="00A83516">
        <w:t>,</w:t>
      </w:r>
      <w:r>
        <w:t xml:space="preserve"> signed by the league/group representative</w:t>
      </w:r>
      <w:r>
        <w:rPr>
          <w:b/>
          <w:bCs/>
        </w:rPr>
        <w:t xml:space="preserve">.  </w:t>
      </w:r>
      <w:r>
        <w:t xml:space="preserve">These proposed amendments will be forwarded to the WCD 3 Constitution Committee for consideration/recommendation.  </w:t>
      </w:r>
    </w:p>
    <w:p w14:paraId="64ED01B9" w14:textId="77777777" w:rsidR="007065C1" w:rsidRDefault="007065C1">
      <w:pPr>
        <w:tabs>
          <w:tab w:val="left" w:pos="630"/>
        </w:tabs>
      </w:pPr>
    </w:p>
    <w:p w14:paraId="73680759" w14:textId="77777777" w:rsidR="007065C1" w:rsidRDefault="007065C1" w:rsidP="00CA4AA7">
      <w:pPr>
        <w:tabs>
          <w:tab w:val="left" w:pos="630"/>
        </w:tabs>
        <w:ind w:left="630" w:right="-899" w:hanging="630"/>
      </w:pPr>
      <w:r>
        <w:rPr>
          <w:b/>
          <w:bCs/>
        </w:rPr>
        <w:t>9.2</w:t>
      </w:r>
      <w:r>
        <w:tab/>
        <w:t>The Constitution Committee of the WCD 3 Executiv</w:t>
      </w:r>
      <w:r w:rsidR="00CA4AA7">
        <w:t xml:space="preserve">e Board shall meet annually in </w:t>
      </w:r>
      <w:r>
        <w:t>April and submit recommended changes to the Board for approval by the June meeting.</w:t>
      </w:r>
    </w:p>
    <w:p w14:paraId="78EEC5CF" w14:textId="77777777" w:rsidR="007065C1" w:rsidRDefault="007065C1">
      <w:pPr>
        <w:tabs>
          <w:tab w:val="left" w:pos="630"/>
        </w:tabs>
      </w:pPr>
      <w:r>
        <w:t xml:space="preserve"> </w:t>
      </w:r>
    </w:p>
    <w:p w14:paraId="7B27865D" w14:textId="77777777" w:rsidR="00CA4AA7" w:rsidRDefault="00CA4AA7" w:rsidP="00CA4AA7">
      <w:pPr>
        <w:pStyle w:val="ListParagraph"/>
        <w:tabs>
          <w:tab w:val="left" w:pos="630"/>
        </w:tabs>
        <w:ind w:left="0" w:right="-899"/>
      </w:pPr>
      <w:r w:rsidRPr="00CA4AA7">
        <w:rPr>
          <w:b/>
        </w:rPr>
        <w:t>9.3</w:t>
      </w:r>
      <w:r>
        <w:rPr>
          <w:b/>
        </w:rPr>
        <w:tab/>
      </w:r>
      <w:r w:rsidR="007065C1">
        <w:t xml:space="preserve">The adoption of a proposed amendment, under 9.1, shall be two-thirds (2/3) majority of the </w:t>
      </w:r>
    </w:p>
    <w:p w14:paraId="365A9AD7" w14:textId="77777777" w:rsidR="00CA4AA7" w:rsidRDefault="007065C1" w:rsidP="00CA4AA7">
      <w:pPr>
        <w:pStyle w:val="ListParagraph"/>
        <w:ind w:left="630" w:right="-899"/>
      </w:pPr>
      <w:r>
        <w:t xml:space="preserve">votes of the Executive Board provided that a written copy of the proposed amendment has been presented to the </w:t>
      </w:r>
      <w:r w:rsidR="00A83516" w:rsidRPr="00A83516">
        <w:t>Director</w:t>
      </w:r>
      <w:r>
        <w:t xml:space="preserve"> not less than 30 calendar days prior to the meeting; and provided </w:t>
      </w:r>
    </w:p>
    <w:p w14:paraId="4CF30A17" w14:textId="77777777" w:rsidR="00CA4AA7" w:rsidRDefault="007065C1" w:rsidP="00CA4AA7">
      <w:pPr>
        <w:pStyle w:val="ListParagraph"/>
        <w:ind w:left="630" w:right="-899"/>
      </w:pPr>
      <w:r>
        <w:t xml:space="preserve">further that it shall be the duty of the </w:t>
      </w:r>
      <w:r w:rsidR="00A83516" w:rsidRPr="00A83516">
        <w:t>Director</w:t>
      </w:r>
      <w:r w:rsidR="00CA4AA7">
        <w:t xml:space="preserve"> to provide each </w:t>
      </w:r>
      <w:r>
        <w:t>member school with a copy (minutes) of the proposed amendment at least 14 calendar days prior to the meeting at which</w:t>
      </w:r>
    </w:p>
    <w:p w14:paraId="22D6E1FC" w14:textId="77777777" w:rsidR="007065C1" w:rsidRDefault="007065C1" w:rsidP="00CA4AA7">
      <w:pPr>
        <w:pStyle w:val="ListParagraph"/>
        <w:tabs>
          <w:tab w:val="left" w:pos="630"/>
        </w:tabs>
        <w:ind w:left="630" w:right="-899"/>
      </w:pPr>
      <w:r>
        <w:t xml:space="preserve"> it is to be offered.</w:t>
      </w:r>
    </w:p>
    <w:p w14:paraId="28A83AEB" w14:textId="77777777" w:rsidR="007065C1" w:rsidRDefault="007065C1">
      <w:pPr>
        <w:tabs>
          <w:tab w:val="left" w:pos="630"/>
        </w:tabs>
      </w:pPr>
    </w:p>
    <w:p w14:paraId="58E90FF4" w14:textId="77777777" w:rsidR="007065C1" w:rsidRDefault="007065C1">
      <w:pPr>
        <w:tabs>
          <w:tab w:val="left" w:pos="630"/>
        </w:tabs>
      </w:pPr>
      <w:r>
        <w:rPr>
          <w:b/>
          <w:bCs/>
        </w:rPr>
        <w:t>9.</w:t>
      </w:r>
      <w:r w:rsidR="00CA4AA7">
        <w:rPr>
          <w:b/>
          <w:bCs/>
        </w:rPr>
        <w:t>4</w:t>
      </w:r>
      <w:r>
        <w:tab/>
        <w:t>All interpretations of constitutional questions rest with the Executive Board.</w:t>
      </w:r>
    </w:p>
    <w:p w14:paraId="0015E188" w14:textId="77777777" w:rsidR="007065C1" w:rsidRDefault="007065C1">
      <w:pPr>
        <w:tabs>
          <w:tab w:val="left" w:pos="630"/>
        </w:tabs>
      </w:pPr>
    </w:p>
    <w:p w14:paraId="6279C25F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</w:p>
    <w:p w14:paraId="7422978B" w14:textId="77777777" w:rsidR="007065C1" w:rsidRDefault="007065C1">
      <w:pPr>
        <w:tabs>
          <w:tab w:val="left" w:pos="630"/>
        </w:tabs>
        <w:jc w:val="center"/>
      </w:pPr>
      <w:r>
        <w:rPr>
          <w:b/>
          <w:bCs/>
        </w:rPr>
        <w:t>Article 10- Regulations and Bylaws</w:t>
      </w:r>
    </w:p>
    <w:p w14:paraId="6E1C9F96" w14:textId="77777777" w:rsidR="007065C1" w:rsidRDefault="007065C1">
      <w:pPr>
        <w:tabs>
          <w:tab w:val="left" w:pos="630"/>
        </w:tabs>
      </w:pPr>
    </w:p>
    <w:p w14:paraId="5B233381" w14:textId="77777777" w:rsidR="007065C1" w:rsidRDefault="007065C1">
      <w:pPr>
        <w:tabs>
          <w:tab w:val="left" w:pos="630"/>
        </w:tabs>
      </w:pPr>
      <w:r>
        <w:rPr>
          <w:b/>
          <w:bCs/>
        </w:rPr>
        <w:t>10.1</w:t>
      </w:r>
      <w:r>
        <w:tab/>
        <w:t xml:space="preserve">The regulations and bylaws of the WCD 3 shall be the same as those in the WIAA </w:t>
      </w:r>
      <w:r>
        <w:tab/>
        <w:t xml:space="preserve">handbook unless specifically changed or abridged by WCD 3 Executive Board </w:t>
      </w:r>
      <w:r>
        <w:tab/>
        <w:t>action.</w:t>
      </w:r>
    </w:p>
    <w:p w14:paraId="707BB8FF" w14:textId="77777777" w:rsidR="007065C1" w:rsidRDefault="007065C1">
      <w:pPr>
        <w:tabs>
          <w:tab w:val="left" w:pos="630"/>
        </w:tabs>
      </w:pPr>
    </w:p>
    <w:p w14:paraId="5575065F" w14:textId="77777777" w:rsidR="007065C1" w:rsidRDefault="007065C1">
      <w:pPr>
        <w:tabs>
          <w:tab w:val="left" w:pos="630"/>
        </w:tabs>
      </w:pPr>
      <w:r>
        <w:rPr>
          <w:b/>
          <w:bCs/>
        </w:rPr>
        <w:t>10.2</w:t>
      </w:r>
      <w:r>
        <w:tab/>
        <w:t xml:space="preserve">In matters of eligibility, WCD 3 shall abide by the WIAA regulations in the </w:t>
      </w:r>
      <w:r>
        <w:tab/>
        <w:t xml:space="preserve">handbook and WCD 3 supplemental requirements. </w:t>
      </w:r>
    </w:p>
    <w:p w14:paraId="05824E8B" w14:textId="77777777" w:rsidR="007065C1" w:rsidRDefault="007065C1">
      <w:pPr>
        <w:tabs>
          <w:tab w:val="left" w:pos="630"/>
        </w:tabs>
      </w:pPr>
    </w:p>
    <w:p w14:paraId="730BF0C7" w14:textId="77777777" w:rsidR="007065C1" w:rsidRDefault="007065C1">
      <w:pPr>
        <w:tabs>
          <w:tab w:val="left" w:pos="630"/>
        </w:tabs>
      </w:pPr>
      <w:r>
        <w:rPr>
          <w:b/>
          <w:bCs/>
        </w:rPr>
        <w:t>10.3</w:t>
      </w:r>
      <w:r>
        <w:tab/>
        <w:t xml:space="preserve">Regulations and Bylaws may be established and/or amended by the following </w:t>
      </w:r>
      <w:r>
        <w:tab/>
        <w:t>procedures:</w:t>
      </w:r>
    </w:p>
    <w:p w14:paraId="2C20EAAB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rPr>
          <w:b/>
          <w:bCs/>
          <w:sz w:val="18"/>
          <w:szCs w:val="18"/>
        </w:rPr>
        <w:t>10.3.1</w:t>
      </w:r>
      <w:r>
        <w:rPr>
          <w:sz w:val="18"/>
          <w:szCs w:val="18"/>
        </w:rPr>
        <w:tab/>
        <w:t xml:space="preserve">A proposed Regulation or Bylaw shall be submitted in writing, signed by the league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representative, to the </w:t>
      </w:r>
      <w:r w:rsidR="00A83516" w:rsidRPr="00A83516">
        <w:rPr>
          <w:sz w:val="18"/>
          <w:szCs w:val="18"/>
        </w:rPr>
        <w:t>Director</w:t>
      </w:r>
      <w:r w:rsidR="00A83516">
        <w:rPr>
          <w:sz w:val="18"/>
          <w:szCs w:val="18"/>
        </w:rPr>
        <w:t>.</w:t>
      </w:r>
    </w:p>
    <w:p w14:paraId="05D77D03" w14:textId="77777777" w:rsidR="007065C1" w:rsidRDefault="007065C1">
      <w:pPr>
        <w:tabs>
          <w:tab w:val="left" w:pos="63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10.3.2</w:t>
      </w:r>
      <w:r>
        <w:rPr>
          <w:sz w:val="18"/>
          <w:szCs w:val="18"/>
        </w:rPr>
        <w:tab/>
        <w:t xml:space="preserve">Regulations and Bylaws may be established or amended by a majority vote of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Executive Board at any regular meeting.</w:t>
      </w:r>
      <w:r>
        <w:rPr>
          <w:sz w:val="16"/>
          <w:szCs w:val="16"/>
        </w:rPr>
        <w:t xml:space="preserve">  </w:t>
      </w:r>
    </w:p>
    <w:p w14:paraId="36E39C3B" w14:textId="77777777" w:rsidR="007065C1" w:rsidRDefault="007065C1">
      <w:pPr>
        <w:tabs>
          <w:tab w:val="left" w:pos="630"/>
        </w:tabs>
      </w:pPr>
    </w:p>
    <w:p w14:paraId="54ED497E" w14:textId="77777777" w:rsidR="007065C1" w:rsidRDefault="007065C1">
      <w:pPr>
        <w:tabs>
          <w:tab w:val="left" w:pos="630"/>
        </w:tabs>
      </w:pPr>
    </w:p>
    <w:p w14:paraId="2E293A3F" w14:textId="77777777" w:rsidR="007065C1" w:rsidRDefault="007065C1">
      <w:pPr>
        <w:tabs>
          <w:tab w:val="left" w:pos="630"/>
        </w:tabs>
      </w:pPr>
    </w:p>
    <w:p w14:paraId="7EAC43B2" w14:textId="77777777" w:rsidR="007065C1" w:rsidRDefault="007065C1">
      <w:pPr>
        <w:tabs>
          <w:tab w:val="left" w:pos="630"/>
        </w:tabs>
      </w:pPr>
    </w:p>
    <w:p w14:paraId="31AE0870" w14:textId="77777777" w:rsidR="007065C1" w:rsidRDefault="007065C1">
      <w:pPr>
        <w:tabs>
          <w:tab w:val="left" w:pos="630"/>
        </w:tabs>
      </w:pPr>
    </w:p>
    <w:p w14:paraId="7C86856E" w14:textId="77777777" w:rsidR="007065C1" w:rsidRDefault="007065C1">
      <w:pPr>
        <w:tabs>
          <w:tab w:val="left" w:pos="630"/>
        </w:tabs>
      </w:pPr>
    </w:p>
    <w:p w14:paraId="4FB9B782" w14:textId="77777777" w:rsidR="007065C1" w:rsidRDefault="007065C1">
      <w:pPr>
        <w:tabs>
          <w:tab w:val="left" w:pos="630"/>
        </w:tabs>
      </w:pPr>
    </w:p>
    <w:p w14:paraId="22C1DB75" w14:textId="77777777" w:rsidR="007065C1" w:rsidRDefault="007065C1">
      <w:pPr>
        <w:tabs>
          <w:tab w:val="left" w:pos="630"/>
        </w:tabs>
        <w:jc w:val="center"/>
        <w:rPr>
          <w:b/>
          <w:bCs/>
          <w:sz w:val="28"/>
          <w:szCs w:val="28"/>
        </w:rPr>
      </w:pPr>
    </w:p>
    <w:p w14:paraId="020CDA32" w14:textId="77777777" w:rsidR="007065C1" w:rsidRDefault="007065C1">
      <w:pPr>
        <w:tabs>
          <w:tab w:val="left" w:pos="630"/>
        </w:tabs>
        <w:jc w:val="center"/>
        <w:rPr>
          <w:b/>
          <w:bCs/>
          <w:sz w:val="28"/>
          <w:szCs w:val="28"/>
        </w:rPr>
      </w:pPr>
    </w:p>
    <w:p w14:paraId="421B569A" w14:textId="77777777" w:rsidR="007065C1" w:rsidRDefault="007065C1">
      <w:pPr>
        <w:tabs>
          <w:tab w:val="left" w:pos="630"/>
        </w:tabs>
        <w:jc w:val="center"/>
        <w:rPr>
          <w:b/>
          <w:bCs/>
          <w:sz w:val="28"/>
          <w:szCs w:val="28"/>
        </w:rPr>
      </w:pPr>
    </w:p>
    <w:p w14:paraId="2DD632C2" w14:textId="77777777" w:rsidR="007065C1" w:rsidRDefault="007065C1">
      <w:pPr>
        <w:tabs>
          <w:tab w:val="left" w:pos="630"/>
        </w:tabs>
        <w:rPr>
          <w:b/>
          <w:bCs/>
          <w:sz w:val="28"/>
          <w:szCs w:val="28"/>
        </w:rPr>
      </w:pPr>
    </w:p>
    <w:p w14:paraId="0D65FAAC" w14:textId="77777777" w:rsidR="001968D6" w:rsidRDefault="007065C1">
      <w:pPr>
        <w:tabs>
          <w:tab w:val="left" w:pos="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</w:p>
    <w:p w14:paraId="1C4E42D2" w14:textId="77777777" w:rsidR="007065C1" w:rsidRDefault="001968D6">
      <w:pPr>
        <w:tabs>
          <w:tab w:val="left" w:pos="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7065C1">
        <w:rPr>
          <w:b/>
          <w:bCs/>
          <w:sz w:val="28"/>
          <w:szCs w:val="28"/>
        </w:rPr>
        <w:t>Table of Contents</w:t>
      </w:r>
    </w:p>
    <w:p w14:paraId="01663DD2" w14:textId="77777777" w:rsidR="007065C1" w:rsidRDefault="007065C1">
      <w:pPr>
        <w:tabs>
          <w:tab w:val="left" w:pos="630"/>
        </w:tabs>
        <w:jc w:val="center"/>
      </w:pPr>
      <w:r>
        <w:rPr>
          <w:b/>
          <w:bCs/>
          <w:sz w:val="28"/>
          <w:szCs w:val="28"/>
        </w:rPr>
        <w:t>Regulations &amp; Bylaws</w:t>
      </w:r>
    </w:p>
    <w:p w14:paraId="4A5E585C" w14:textId="77777777" w:rsidR="007065C1" w:rsidRDefault="007065C1">
      <w:pPr>
        <w:tabs>
          <w:tab w:val="left" w:pos="630"/>
        </w:tabs>
      </w:pPr>
    </w:p>
    <w:p w14:paraId="2070AEAC" w14:textId="77777777" w:rsidR="007065C1" w:rsidRDefault="007065C1">
      <w:pPr>
        <w:tabs>
          <w:tab w:val="left" w:pos="630"/>
        </w:tabs>
      </w:pPr>
      <w:r>
        <w:rPr>
          <w:b/>
          <w:bCs/>
          <w:u w:val="single"/>
        </w:rPr>
        <w:t>Bylaw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Regulations and Bylaws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u w:val="single"/>
        </w:rPr>
        <w:t>Page</w:t>
      </w:r>
    </w:p>
    <w:p w14:paraId="1DE9B4FC" w14:textId="77777777" w:rsidR="007065C1" w:rsidRDefault="007065C1">
      <w:pPr>
        <w:tabs>
          <w:tab w:val="left" w:pos="630"/>
        </w:tabs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Board of Operations</w:t>
      </w:r>
    </w:p>
    <w:p w14:paraId="29D0D960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A.1</w:t>
      </w:r>
      <w:r>
        <w:rPr>
          <w:b/>
          <w:bCs/>
        </w:rPr>
        <w:tab/>
      </w:r>
      <w:r>
        <w:t>Association Year.....................................................</w:t>
      </w:r>
      <w:r>
        <w:tab/>
        <w:t>10</w:t>
      </w:r>
    </w:p>
    <w:p w14:paraId="4C3009B2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A.2</w:t>
      </w:r>
      <w:r>
        <w:tab/>
        <w:t>Board Meetings.......................................................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A.3</w:t>
      </w:r>
      <w:r>
        <w:tab/>
        <w:t>Budgets...................................................................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A.4</w:t>
      </w:r>
      <w:r>
        <w:tab/>
        <w:t>Service Fees............................................................</w:t>
      </w:r>
      <w:r>
        <w:tab/>
        <w:t>10</w:t>
      </w:r>
    </w:p>
    <w:p w14:paraId="69F0D8FD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A.5</w:t>
      </w:r>
      <w:r>
        <w:tab/>
        <w:t>Directory.................................................................</w:t>
      </w:r>
      <w:r>
        <w:tab/>
        <w:t>10</w:t>
      </w:r>
    </w:p>
    <w:p w14:paraId="57C14E41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A.6</w:t>
      </w:r>
      <w:r>
        <w:tab/>
        <w:t>Sports Syllabus........................................................</w:t>
      </w:r>
      <w:r>
        <w:tab/>
        <w:t>10</w:t>
      </w:r>
    </w:p>
    <w:p w14:paraId="2DE4067B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A.7</w:t>
      </w:r>
      <w:r>
        <w:tab/>
        <w:t>Appeals......................................................………….11</w:t>
      </w:r>
      <w:r>
        <w:tab/>
      </w:r>
    </w:p>
    <w:p w14:paraId="1FD9619F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A.8</w:t>
      </w:r>
      <w:r>
        <w:tab/>
        <w:t>Board Expenses.......................................................</w:t>
      </w:r>
      <w:r>
        <w:tab/>
        <w:t>11</w:t>
      </w:r>
    </w:p>
    <w:p w14:paraId="7182C86E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A.9</w:t>
      </w:r>
      <w:r>
        <w:tab/>
        <w:t>Finance Report..........................................................</w:t>
      </w:r>
      <w: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A.10</w:t>
      </w:r>
      <w:r>
        <w:tab/>
        <w:t>Cooperative Programs.............................................</w:t>
      </w:r>
      <w:r>
        <w:tab/>
        <w:t>11</w:t>
      </w:r>
    </w:p>
    <w:p w14:paraId="41502297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A.11</w:t>
      </w:r>
      <w:r>
        <w:tab/>
        <w:t>Passes........................................</w:t>
      </w:r>
      <w:r w:rsidR="000C305C">
        <w:t>.............................</w:t>
      </w:r>
      <w:r w:rsidR="000C305C">
        <w:tab/>
        <w:t>11</w:t>
      </w:r>
    </w:p>
    <w:p w14:paraId="3A4BD3CC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A.12</w:t>
      </w:r>
      <w:r>
        <w:tab/>
        <w:t>Liability Insurance.......................</w:t>
      </w:r>
      <w:r w:rsidR="000C305C">
        <w:t>.............................</w:t>
      </w:r>
      <w:r w:rsidR="000C305C">
        <w:tab/>
        <w:t>11</w:t>
      </w:r>
    </w:p>
    <w:p w14:paraId="0A0903E4" w14:textId="77777777" w:rsidR="007065C1" w:rsidRDefault="007065C1">
      <w:pPr>
        <w:tabs>
          <w:tab w:val="left" w:pos="630"/>
        </w:tabs>
      </w:pPr>
    </w:p>
    <w:p w14:paraId="16E6FFF2" w14:textId="77777777" w:rsidR="007065C1" w:rsidRDefault="007065C1">
      <w:pPr>
        <w:tabs>
          <w:tab w:val="left" w:pos="630"/>
        </w:tabs>
        <w:rPr>
          <w:b/>
          <w:bCs/>
          <w:u w:val="single"/>
        </w:rPr>
      </w:pPr>
      <w:r>
        <w:rPr>
          <w:b/>
          <w:bCs/>
        </w:rPr>
        <w:t>B.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Committees</w:t>
      </w:r>
    </w:p>
    <w:p w14:paraId="36F5B0A5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B.1</w:t>
      </w:r>
      <w:r>
        <w:tab/>
        <w:t>Standing Committees…………………..........……</w:t>
      </w:r>
      <w:r>
        <w:tab/>
        <w:t>12</w:t>
      </w:r>
    </w:p>
    <w:p w14:paraId="0A867998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B.2</w:t>
      </w:r>
      <w:r>
        <w:tab/>
        <w:t>Eligibility Committee................................................</w:t>
      </w:r>
      <w:r>
        <w:tab/>
        <w:t>12</w:t>
      </w:r>
    </w:p>
    <w:p w14:paraId="63F372EA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rPr>
          <w:b/>
          <w:bCs/>
        </w:rPr>
        <w:tab/>
        <w:t>B.3</w:t>
      </w:r>
      <w:r>
        <w:tab/>
      </w:r>
      <w:r w:rsidR="00607F79">
        <w:t>Finance</w:t>
      </w:r>
      <w:r w:rsidR="000E14D1">
        <w:tab/>
      </w:r>
      <w:r>
        <w:t>................................</w:t>
      </w:r>
      <w:r w:rsidR="00CA4AA7">
        <w:t>...........................</w:t>
      </w:r>
      <w:r>
        <w:tab/>
        <w:t>12</w:t>
      </w:r>
    </w:p>
    <w:p w14:paraId="0D8C6BC7" w14:textId="77777777" w:rsidR="007065C1" w:rsidRDefault="007065C1">
      <w:pPr>
        <w:tabs>
          <w:tab w:val="left" w:pos="630"/>
        </w:tabs>
      </w:pPr>
    </w:p>
    <w:p w14:paraId="5F0F72EE" w14:textId="77777777" w:rsidR="007065C1" w:rsidRDefault="007065C1">
      <w:pPr>
        <w:tabs>
          <w:tab w:val="left" w:pos="630"/>
        </w:tabs>
      </w:pPr>
    </w:p>
    <w:p w14:paraId="6EB8F2CB" w14:textId="77777777" w:rsidR="007065C1" w:rsidRDefault="00615B6B">
      <w:pPr>
        <w:tabs>
          <w:tab w:val="left" w:pos="630"/>
        </w:tabs>
        <w:rPr>
          <w:b/>
          <w:bCs/>
        </w:rPr>
      </w:pPr>
      <w:r>
        <w:rPr>
          <w:b/>
          <w:bCs/>
        </w:rPr>
        <w:t>C</w:t>
      </w:r>
      <w:r w:rsidR="007065C1">
        <w:rPr>
          <w:b/>
          <w:bCs/>
        </w:rPr>
        <w:t>.</w:t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  <w:u w:val="single"/>
        </w:rPr>
        <w:t>Commercial Advertising</w:t>
      </w:r>
    </w:p>
    <w:p w14:paraId="484749E3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5B6B">
        <w:rPr>
          <w:b/>
          <w:bCs/>
        </w:rPr>
        <w:t>C</w:t>
      </w:r>
      <w:r>
        <w:rPr>
          <w:b/>
          <w:bCs/>
        </w:rPr>
        <w:t>.1</w:t>
      </w:r>
      <w:r>
        <w:tab/>
        <w:t>District Rights................................</w:t>
      </w:r>
      <w:r w:rsidR="000C305C">
        <w:t>..........................</w:t>
      </w:r>
      <w:r w:rsidR="000C305C">
        <w:tab/>
        <w:t>12</w:t>
      </w:r>
    </w:p>
    <w:p w14:paraId="71EA51EB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.2</w:t>
      </w:r>
      <w:r>
        <w:tab/>
        <w:t>Authorization..............................</w:t>
      </w:r>
      <w:r w:rsidR="007C2025">
        <w:t>.............................</w:t>
      </w:r>
      <w:r w:rsidR="007C2025">
        <w:tab/>
        <w:t>1</w:t>
      </w:r>
      <w:r w:rsidR="000C305C">
        <w:t>2</w:t>
      </w:r>
    </w:p>
    <w:p w14:paraId="45559703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.3</w:t>
      </w:r>
      <w:r>
        <w:tab/>
        <w:t>Priority.......................................</w:t>
      </w:r>
      <w:r w:rsidR="000C305C">
        <w:t>.............................</w:t>
      </w:r>
      <w:r w:rsidR="000C305C">
        <w:tab/>
        <w:t>12</w:t>
      </w:r>
    </w:p>
    <w:p w14:paraId="7F8F24A1" w14:textId="77777777" w:rsidR="00D601A2" w:rsidRPr="00D601A2" w:rsidRDefault="00D601A2">
      <w:pPr>
        <w:tabs>
          <w:tab w:val="left" w:pos="630"/>
        </w:tabs>
        <w:rPr>
          <w:b/>
        </w:rPr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 w:rsidRPr="00D601A2">
        <w:rPr>
          <w:b/>
        </w:rPr>
        <w:t>.4</w:t>
      </w:r>
      <w:r>
        <w:rPr>
          <w:b/>
        </w:rPr>
        <w:tab/>
      </w:r>
      <w:r w:rsidRPr="00D601A2">
        <w:t>Equity</w:t>
      </w:r>
      <w:r>
        <w:t>.......................................</w:t>
      </w:r>
      <w:r w:rsidR="000C305C">
        <w:t>.............................</w:t>
      </w:r>
      <w:r w:rsidR="000C305C">
        <w:tab/>
        <w:t>12</w:t>
      </w:r>
    </w:p>
    <w:p w14:paraId="317D2CD3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5</w:t>
      </w:r>
      <w:r>
        <w:tab/>
        <w:t>Dates and Times.........................</w:t>
      </w:r>
      <w:r w:rsidR="000C305C">
        <w:t>.............................</w:t>
      </w:r>
      <w:r w:rsidR="000C305C">
        <w:tab/>
        <w:t>12</w:t>
      </w:r>
    </w:p>
    <w:p w14:paraId="2A2D69B4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6</w:t>
      </w:r>
      <w:r>
        <w:tab/>
        <w:t>Rights Fees.................................</w:t>
      </w:r>
      <w:r w:rsidR="000C305C">
        <w:t>.............................</w:t>
      </w:r>
      <w:r w:rsidR="000C305C">
        <w:tab/>
        <w:t>12</w:t>
      </w:r>
    </w:p>
    <w:p w14:paraId="2B3CEA12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7</w:t>
      </w:r>
      <w:r>
        <w:tab/>
        <w:t>Promotional Time.....................................................</w:t>
      </w:r>
      <w:r>
        <w:tab/>
      </w:r>
      <w:r w:rsidR="00407EF8">
        <w:t>12-</w:t>
      </w:r>
      <w:r>
        <w:t>13</w:t>
      </w:r>
    </w:p>
    <w:p w14:paraId="5AEC798C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8</w:t>
      </w:r>
      <w:r>
        <w:tab/>
        <w:t>Advertising...............................................................</w:t>
      </w:r>
      <w:r>
        <w:tab/>
        <w:t>13</w:t>
      </w:r>
    </w:p>
    <w:p w14:paraId="3CFFD4DD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9</w:t>
      </w:r>
      <w:r>
        <w:tab/>
        <w:t>Cancellation.............................................................</w:t>
      </w:r>
      <w:r>
        <w:tab/>
        <w:t>13</w:t>
      </w:r>
    </w:p>
    <w:p w14:paraId="3D95F66E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10</w:t>
      </w:r>
      <w:r>
        <w:tab/>
        <w:t>Committee...............................................................</w:t>
      </w:r>
      <w:r>
        <w:tab/>
        <w:t>13</w:t>
      </w:r>
    </w:p>
    <w:p w14:paraId="3D1BB320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.1</w:t>
      </w:r>
      <w:r w:rsidR="00D601A2">
        <w:rPr>
          <w:b/>
          <w:bCs/>
        </w:rPr>
        <w:t>1</w:t>
      </w:r>
      <w:r>
        <w:tab/>
        <w:t>Liability Coverage....................................................</w:t>
      </w:r>
      <w:r>
        <w:tab/>
        <w:t>13</w:t>
      </w:r>
    </w:p>
    <w:p w14:paraId="6AB3B24E" w14:textId="77777777" w:rsidR="007065C1" w:rsidRDefault="007065C1">
      <w:pPr>
        <w:tabs>
          <w:tab w:val="left" w:pos="630"/>
        </w:tabs>
      </w:pPr>
    </w:p>
    <w:p w14:paraId="0ACC58D2" w14:textId="77777777" w:rsidR="007065C1" w:rsidRDefault="00615B6B">
      <w:pPr>
        <w:tabs>
          <w:tab w:val="left" w:pos="630"/>
        </w:tabs>
        <w:rPr>
          <w:b/>
          <w:bCs/>
        </w:rPr>
      </w:pPr>
      <w:r>
        <w:rPr>
          <w:b/>
          <w:bCs/>
        </w:rPr>
        <w:t>D</w:t>
      </w:r>
      <w:r w:rsidR="007065C1">
        <w:rPr>
          <w:b/>
          <w:bCs/>
        </w:rPr>
        <w:t>.</w:t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  <w:u w:val="single"/>
        </w:rPr>
        <w:t>Allocations</w:t>
      </w:r>
    </w:p>
    <w:p w14:paraId="5C7814C7" w14:textId="77777777" w:rsidR="007065C1" w:rsidRDefault="00615B6B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 w:rsidR="007065C1">
        <w:rPr>
          <w:b/>
          <w:bCs/>
        </w:rPr>
        <w:t>.1</w:t>
      </w:r>
      <w:r w:rsidR="007065C1">
        <w:tab/>
        <w:t>District Allocations......................</w:t>
      </w:r>
      <w:r w:rsidR="000C305C">
        <w:t>.............................</w:t>
      </w:r>
      <w:r w:rsidR="000C305C">
        <w:tab/>
        <w:t>13</w:t>
      </w:r>
    </w:p>
    <w:p w14:paraId="05C201BE" w14:textId="77777777" w:rsidR="00615B6B" w:rsidRDefault="007065C1">
      <w:pPr>
        <w:tabs>
          <w:tab w:val="left" w:pos="630"/>
        </w:tabs>
      </w:pPr>
      <w:r>
        <w:tab/>
      </w:r>
      <w:r>
        <w:tab/>
      </w:r>
      <w:r>
        <w:tab/>
      </w:r>
    </w:p>
    <w:p w14:paraId="7EC99BA1" w14:textId="77777777" w:rsidR="007065C1" w:rsidRDefault="007065C1">
      <w:pPr>
        <w:tabs>
          <w:tab w:val="left" w:pos="630"/>
        </w:tabs>
      </w:pPr>
      <w:r>
        <w:tab/>
      </w:r>
    </w:p>
    <w:p w14:paraId="176465E1" w14:textId="77777777" w:rsidR="007065C1" w:rsidRDefault="00615B6B">
      <w:pPr>
        <w:tabs>
          <w:tab w:val="left" w:pos="630"/>
        </w:tabs>
        <w:rPr>
          <w:b/>
          <w:bCs/>
        </w:rPr>
      </w:pPr>
      <w:r>
        <w:rPr>
          <w:b/>
          <w:bCs/>
        </w:rPr>
        <w:t>E</w:t>
      </w:r>
      <w:r w:rsidR="007065C1">
        <w:rPr>
          <w:b/>
          <w:bCs/>
        </w:rPr>
        <w:t>.</w:t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  <w:u w:val="single"/>
        </w:rPr>
        <w:t>Awards</w:t>
      </w:r>
    </w:p>
    <w:p w14:paraId="01A51BEB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5B6B">
        <w:rPr>
          <w:b/>
          <w:bCs/>
        </w:rPr>
        <w:t>E</w:t>
      </w:r>
      <w:r>
        <w:rPr>
          <w:b/>
          <w:bCs/>
        </w:rPr>
        <w:t>.1</w:t>
      </w:r>
      <w:r>
        <w:tab/>
        <w:t>WCD 3 Awards……..................</w:t>
      </w:r>
      <w:r w:rsidR="000C305C">
        <w:t>.............................</w:t>
      </w:r>
      <w:r w:rsidR="000C305C">
        <w:tab/>
        <w:t>13</w:t>
      </w:r>
    </w:p>
    <w:p w14:paraId="362CBC2C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E</w:t>
      </w:r>
      <w:r>
        <w:rPr>
          <w:b/>
          <w:bCs/>
        </w:rPr>
        <w:t>.2</w:t>
      </w:r>
      <w:r>
        <w:tab/>
        <w:t>Meritorious Awards...........................................</w:t>
      </w:r>
      <w:r w:rsidR="000C305C">
        <w:t>......</w:t>
      </w:r>
      <w:r w:rsidR="000C305C">
        <w:tab/>
        <w:t>13</w:t>
      </w:r>
    </w:p>
    <w:p w14:paraId="6D3BA77E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E</w:t>
      </w:r>
      <w:r>
        <w:rPr>
          <w:b/>
          <w:bCs/>
        </w:rPr>
        <w:t>.3</w:t>
      </w:r>
      <w:r>
        <w:tab/>
        <w:t>Past President’s Plaque...............</w:t>
      </w:r>
      <w:r w:rsidR="000C305C">
        <w:t>.............................</w:t>
      </w:r>
      <w:r w:rsidR="000C305C">
        <w:tab/>
        <w:t>13</w:t>
      </w:r>
    </w:p>
    <w:p w14:paraId="24958B54" w14:textId="77777777" w:rsidR="007065C1" w:rsidRDefault="007065C1">
      <w:pPr>
        <w:tabs>
          <w:tab w:val="left" w:pos="630"/>
        </w:tabs>
        <w:rPr>
          <w:b/>
          <w:bCs/>
        </w:rPr>
      </w:pPr>
    </w:p>
    <w:p w14:paraId="180EE76A" w14:textId="77777777" w:rsidR="00C62610" w:rsidRDefault="00C62610">
      <w:pPr>
        <w:tabs>
          <w:tab w:val="left" w:pos="630"/>
        </w:tabs>
        <w:rPr>
          <w:b/>
          <w:bCs/>
        </w:rPr>
      </w:pPr>
    </w:p>
    <w:p w14:paraId="0ED09571" w14:textId="77777777" w:rsidR="00CA4AA7" w:rsidRDefault="00CA4AA7">
      <w:pPr>
        <w:tabs>
          <w:tab w:val="left" w:pos="630"/>
        </w:tabs>
        <w:rPr>
          <w:b/>
          <w:bCs/>
        </w:rPr>
      </w:pPr>
    </w:p>
    <w:p w14:paraId="7301D1E9" w14:textId="77777777" w:rsidR="004F52D1" w:rsidRDefault="004F52D1">
      <w:pPr>
        <w:tabs>
          <w:tab w:val="left" w:pos="630"/>
        </w:tabs>
        <w:rPr>
          <w:b/>
          <w:bCs/>
        </w:rPr>
      </w:pPr>
    </w:p>
    <w:p w14:paraId="27DECAE3" w14:textId="77777777" w:rsidR="007065C1" w:rsidRDefault="00615B6B">
      <w:pPr>
        <w:tabs>
          <w:tab w:val="left" w:pos="630"/>
        </w:tabs>
        <w:rPr>
          <w:b/>
          <w:bCs/>
        </w:rPr>
      </w:pPr>
      <w:r>
        <w:rPr>
          <w:b/>
          <w:bCs/>
        </w:rPr>
        <w:t>F</w:t>
      </w:r>
      <w:r w:rsidR="007065C1">
        <w:rPr>
          <w:b/>
          <w:bCs/>
        </w:rPr>
        <w:t>.</w:t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  <w:u w:val="single"/>
        </w:rPr>
        <w:t>Tournaments</w:t>
      </w:r>
    </w:p>
    <w:p w14:paraId="291A2807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5B6B">
        <w:rPr>
          <w:b/>
          <w:bCs/>
        </w:rPr>
        <w:t>F</w:t>
      </w:r>
      <w:r>
        <w:rPr>
          <w:b/>
          <w:bCs/>
        </w:rPr>
        <w:t>.1</w:t>
      </w:r>
      <w:r>
        <w:rPr>
          <w:b/>
          <w:bCs/>
        </w:rPr>
        <w:tab/>
      </w:r>
      <w:r>
        <w:t>Competition.............................................................</w:t>
      </w:r>
      <w:r>
        <w:tab/>
        <w:t>14</w:t>
      </w:r>
    </w:p>
    <w:p w14:paraId="6B7E6BE8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.2</w:t>
      </w:r>
      <w:r>
        <w:tab/>
        <w:t>Authorized Tournaments..........................................</w:t>
      </w:r>
      <w:r>
        <w:tab/>
        <w:t>14</w:t>
      </w:r>
    </w:p>
    <w:p w14:paraId="6BFE9B8A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.3</w:t>
      </w:r>
      <w:r>
        <w:tab/>
        <w:t>Entry Fees...............................................................</w:t>
      </w:r>
      <w:r>
        <w:tab/>
        <w:t>14</w:t>
      </w:r>
    </w:p>
    <w:p w14:paraId="21A1EB81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.4</w:t>
      </w:r>
      <w:r>
        <w:tab/>
        <w:t>Admission Prices........................</w:t>
      </w:r>
      <w:r w:rsidR="000C305C">
        <w:t>.............................</w:t>
      </w:r>
      <w:r w:rsidR="000C305C">
        <w:tab/>
        <w:t>14</w:t>
      </w:r>
    </w:p>
    <w:p w14:paraId="5BD47CC4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.5</w:t>
      </w:r>
      <w:r>
        <w:tab/>
        <w:t>Tournament Dates.........................................</w:t>
      </w:r>
      <w:r w:rsidR="007C2025">
        <w:t>..........</w:t>
      </w:r>
      <w:r w:rsidR="007C2025">
        <w:tab/>
      </w:r>
      <w:r>
        <w:t>1</w:t>
      </w:r>
      <w:r w:rsidR="000C305C">
        <w:t>4</w:t>
      </w:r>
    </w:p>
    <w:p w14:paraId="01C3614B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.6</w:t>
      </w:r>
      <w:r>
        <w:tab/>
        <w:t>Tournament Receipts..................</w:t>
      </w:r>
      <w:r w:rsidR="000C305C">
        <w:t>.............................</w:t>
      </w:r>
      <w:r w:rsidR="000C305C">
        <w:tab/>
        <w:t>14</w:t>
      </w:r>
    </w:p>
    <w:p w14:paraId="3F7837EA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rPr>
          <w:b/>
          <w:bCs/>
        </w:rPr>
        <w:tab/>
      </w:r>
      <w:r w:rsidR="00615B6B">
        <w:rPr>
          <w:b/>
          <w:bCs/>
        </w:rPr>
        <w:t>F</w:t>
      </w:r>
      <w:r>
        <w:rPr>
          <w:b/>
          <w:bCs/>
        </w:rPr>
        <w:t>.7</w:t>
      </w:r>
      <w:r>
        <w:tab/>
        <w:t>Football Receipts........................</w:t>
      </w:r>
      <w:r w:rsidR="000C305C">
        <w:t>.............................</w:t>
      </w:r>
      <w:r w:rsidR="000C305C">
        <w:tab/>
        <w:t>14</w:t>
      </w:r>
    </w:p>
    <w:p w14:paraId="0205D24C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.8</w:t>
      </w:r>
      <w:r>
        <w:rPr>
          <w:b/>
          <w:bCs/>
        </w:rPr>
        <w:tab/>
      </w:r>
      <w:r>
        <w:t>Accounting Procedures...............</w:t>
      </w:r>
      <w:r w:rsidR="000C305C">
        <w:t>.............................</w:t>
      </w:r>
      <w:r w:rsidR="000C305C">
        <w:tab/>
        <w:t>14</w:t>
      </w:r>
    </w:p>
    <w:p w14:paraId="34616043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5B6B">
        <w:rPr>
          <w:b/>
          <w:bCs/>
        </w:rPr>
        <w:t>F</w:t>
      </w:r>
      <w:r>
        <w:rPr>
          <w:b/>
          <w:bCs/>
        </w:rPr>
        <w:t>.9</w:t>
      </w:r>
      <w:r>
        <w:tab/>
        <w:t>Reimbursements......................................................</w:t>
      </w:r>
      <w:r>
        <w:tab/>
        <w:t>15</w:t>
      </w:r>
    </w:p>
    <w:p w14:paraId="16B6BC18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.10</w:t>
      </w:r>
      <w:r>
        <w:tab/>
        <w:t>Passes.....................................................................</w:t>
      </w:r>
      <w:r>
        <w:tab/>
        <w:t>15</w:t>
      </w:r>
    </w:p>
    <w:p w14:paraId="7B5A8F5A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.11</w:t>
      </w:r>
      <w:r>
        <w:tab/>
        <w:t>Cheerleaders..............................</w:t>
      </w:r>
      <w:r w:rsidR="000C305C">
        <w:t>.............................</w:t>
      </w:r>
      <w:r w:rsidR="000C305C">
        <w:tab/>
        <w:t>15</w:t>
      </w:r>
    </w:p>
    <w:p w14:paraId="5C3A5718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.12</w:t>
      </w:r>
      <w:r>
        <w:tab/>
      </w:r>
      <w:r w:rsidR="00D601A2">
        <w:t>Dance/</w:t>
      </w:r>
      <w:r>
        <w:t>Drill Teams..............................</w:t>
      </w:r>
      <w:r w:rsidR="00D601A2">
        <w:t>...................</w:t>
      </w:r>
      <w:r w:rsidR="000C305C">
        <w:tab/>
        <w:t>15</w:t>
      </w:r>
    </w:p>
    <w:p w14:paraId="452C2709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.13</w:t>
      </w:r>
      <w:r>
        <w:tab/>
        <w:t>Bands.........................................</w:t>
      </w:r>
      <w:r w:rsidR="000C305C">
        <w:t>.............................</w:t>
      </w:r>
      <w:r w:rsidR="000C305C">
        <w:tab/>
        <w:t>15</w:t>
      </w:r>
    </w:p>
    <w:p w14:paraId="49E24CA6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.14</w:t>
      </w:r>
      <w:r>
        <w:tab/>
        <w:t>Concessions/Programs...............</w:t>
      </w:r>
      <w:r w:rsidR="000C305C">
        <w:t>.............................</w:t>
      </w:r>
      <w:r w:rsidR="000C305C">
        <w:tab/>
        <w:t>15</w:t>
      </w:r>
    </w:p>
    <w:p w14:paraId="09A367FB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.15</w:t>
      </w:r>
      <w:r>
        <w:tab/>
        <w:t>Officials...................................................................</w:t>
      </w:r>
      <w:r>
        <w:tab/>
        <w:t>16</w:t>
      </w:r>
    </w:p>
    <w:p w14:paraId="5CD8BC55" w14:textId="77777777" w:rsidR="000C305C" w:rsidRDefault="000C305C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F.16</w:t>
      </w:r>
      <w:r>
        <w:rPr>
          <w:b/>
          <w:bCs/>
        </w:rPr>
        <w:tab/>
      </w:r>
      <w:r w:rsidRPr="000C305C">
        <w:rPr>
          <w:bCs/>
        </w:rPr>
        <w:t>Tournaments/Events</w:t>
      </w:r>
      <w:r>
        <w:rPr>
          <w:bCs/>
        </w:rPr>
        <w:t>………………………………</w:t>
      </w:r>
      <w:r>
        <w:rPr>
          <w:bCs/>
        </w:rPr>
        <w:tab/>
        <w:t>16</w:t>
      </w:r>
    </w:p>
    <w:p w14:paraId="01BDF2E8" w14:textId="77777777" w:rsidR="007065C1" w:rsidRDefault="007065C1" w:rsidP="00615B6B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.17</w:t>
      </w:r>
      <w:r>
        <w:tab/>
        <w:t>Miscellaneous Tournament Pra</w:t>
      </w:r>
      <w:r w:rsidR="000C305C">
        <w:t>ctices.......................</w:t>
      </w:r>
      <w:r w:rsidR="000C305C">
        <w:tab/>
        <w:t>16</w:t>
      </w:r>
    </w:p>
    <w:p w14:paraId="6F1C6294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FEBFBB" w14:textId="77777777" w:rsidR="007065C1" w:rsidRDefault="007065C1">
      <w:pPr>
        <w:tabs>
          <w:tab w:val="left" w:pos="63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E2BFE" w14:textId="77777777" w:rsidR="007065C1" w:rsidRDefault="007065C1">
      <w:pPr>
        <w:tabs>
          <w:tab w:val="left" w:pos="630"/>
        </w:tabs>
      </w:pPr>
    </w:p>
    <w:p w14:paraId="00BA9EEC" w14:textId="77777777" w:rsidR="007065C1" w:rsidRDefault="007065C1">
      <w:pPr>
        <w:tabs>
          <w:tab w:val="left" w:pos="630"/>
        </w:tabs>
      </w:pPr>
    </w:p>
    <w:p w14:paraId="126F69BA" w14:textId="77777777" w:rsidR="007065C1" w:rsidRDefault="007065C1">
      <w:pPr>
        <w:tabs>
          <w:tab w:val="left" w:pos="630"/>
        </w:tabs>
      </w:pPr>
    </w:p>
    <w:p w14:paraId="5737BB91" w14:textId="77777777" w:rsidR="007065C1" w:rsidRDefault="007065C1">
      <w:pPr>
        <w:tabs>
          <w:tab w:val="left" w:pos="630"/>
        </w:tabs>
      </w:pPr>
    </w:p>
    <w:p w14:paraId="10239B75" w14:textId="77777777" w:rsidR="007065C1" w:rsidRDefault="007065C1">
      <w:pPr>
        <w:tabs>
          <w:tab w:val="left" w:pos="630"/>
        </w:tabs>
      </w:pPr>
    </w:p>
    <w:p w14:paraId="410F9758" w14:textId="77777777" w:rsidR="007065C1" w:rsidRDefault="007065C1">
      <w:pPr>
        <w:tabs>
          <w:tab w:val="left" w:pos="630"/>
        </w:tabs>
      </w:pPr>
    </w:p>
    <w:p w14:paraId="0E2DDB85" w14:textId="77777777" w:rsidR="007065C1" w:rsidRDefault="007065C1">
      <w:pPr>
        <w:tabs>
          <w:tab w:val="left" w:pos="630"/>
        </w:tabs>
      </w:pPr>
    </w:p>
    <w:p w14:paraId="104B3AE9" w14:textId="77777777" w:rsidR="007065C1" w:rsidRDefault="007065C1">
      <w:pPr>
        <w:tabs>
          <w:tab w:val="left" w:pos="630"/>
        </w:tabs>
      </w:pPr>
    </w:p>
    <w:p w14:paraId="311FBBF6" w14:textId="77777777" w:rsidR="007065C1" w:rsidRDefault="007065C1">
      <w:pPr>
        <w:tabs>
          <w:tab w:val="left" w:pos="630"/>
        </w:tabs>
      </w:pPr>
    </w:p>
    <w:p w14:paraId="297A9280" w14:textId="77777777" w:rsidR="007065C1" w:rsidRDefault="007065C1">
      <w:pPr>
        <w:tabs>
          <w:tab w:val="left" w:pos="630"/>
        </w:tabs>
      </w:pPr>
    </w:p>
    <w:p w14:paraId="5E5312F0" w14:textId="77777777" w:rsidR="007065C1" w:rsidRDefault="007065C1">
      <w:pPr>
        <w:tabs>
          <w:tab w:val="left" w:pos="630"/>
        </w:tabs>
        <w:rPr>
          <w:b/>
          <w:bCs/>
          <w:sz w:val="32"/>
          <w:szCs w:val="32"/>
        </w:rPr>
      </w:pPr>
    </w:p>
    <w:p w14:paraId="340A643E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0DB47D50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603810EB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61EE03AD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030FEACE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14AF83FB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2C66EEEE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03E8FA87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1BDFCD42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73D22A00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60A237B6" w14:textId="77777777" w:rsidR="004F52D1" w:rsidRDefault="004F52D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4A4028BE" w14:textId="77777777" w:rsidR="004F52D1" w:rsidRDefault="004F52D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1A67E2E2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1E77B41F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Regulations &amp; Bylaws</w:t>
      </w:r>
    </w:p>
    <w:p w14:paraId="7145CFB1" w14:textId="77777777" w:rsidR="007065C1" w:rsidRDefault="007065C1">
      <w:pPr>
        <w:tabs>
          <w:tab w:val="left" w:pos="630"/>
        </w:tabs>
        <w:jc w:val="center"/>
      </w:pPr>
      <w:r>
        <w:rPr>
          <w:b/>
          <w:bCs/>
          <w:sz w:val="32"/>
          <w:szCs w:val="32"/>
        </w:rPr>
        <w:t>West Central District III of the W.I.A.A.</w:t>
      </w:r>
    </w:p>
    <w:p w14:paraId="1E3DAF9D" w14:textId="77777777" w:rsidR="007065C1" w:rsidRDefault="007065C1">
      <w:pPr>
        <w:tabs>
          <w:tab w:val="left" w:pos="630"/>
        </w:tabs>
        <w:jc w:val="center"/>
      </w:pPr>
    </w:p>
    <w:p w14:paraId="3F86ECAE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  <w:r>
        <w:rPr>
          <w:b/>
          <w:bCs/>
        </w:rPr>
        <w:t>Bylaw A- Board Operations</w:t>
      </w:r>
    </w:p>
    <w:p w14:paraId="3632B677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</w:p>
    <w:p w14:paraId="528EB23F" w14:textId="77777777" w:rsidR="007065C1" w:rsidRDefault="007065C1">
      <w:pPr>
        <w:tabs>
          <w:tab w:val="left" w:pos="630"/>
        </w:tabs>
      </w:pPr>
      <w:r>
        <w:rPr>
          <w:b/>
          <w:bCs/>
        </w:rPr>
        <w:t>A.1</w:t>
      </w:r>
      <w:r>
        <w:rPr>
          <w:b/>
          <w:bCs/>
        </w:rPr>
        <w:tab/>
        <w:t>Association Year/Fiscal Year:</w:t>
      </w:r>
      <w:r>
        <w:t xml:space="preserve"> </w:t>
      </w:r>
      <w:r w:rsidR="004F52D1">
        <w:t>August1</w:t>
      </w:r>
      <w:r>
        <w:t>-July31</w:t>
      </w:r>
    </w:p>
    <w:p w14:paraId="4758EB82" w14:textId="77777777" w:rsidR="007065C1" w:rsidRDefault="007065C1">
      <w:pPr>
        <w:tabs>
          <w:tab w:val="left" w:pos="630"/>
        </w:tabs>
      </w:pPr>
    </w:p>
    <w:p w14:paraId="394FC526" w14:textId="77777777" w:rsidR="007065C1" w:rsidRDefault="007065C1" w:rsidP="00261EAF">
      <w:pPr>
        <w:tabs>
          <w:tab w:val="left" w:pos="630"/>
        </w:tabs>
        <w:ind w:left="630" w:hanging="630"/>
      </w:pPr>
      <w:r>
        <w:rPr>
          <w:b/>
          <w:bCs/>
        </w:rPr>
        <w:t>A.2</w:t>
      </w:r>
      <w:r>
        <w:rPr>
          <w:b/>
          <w:bCs/>
        </w:rPr>
        <w:tab/>
        <w:t>Executive Board Meetings:</w:t>
      </w:r>
      <w:r>
        <w:t xml:space="preserve"> The Executive Board of the WCD 3 shall </w:t>
      </w:r>
      <w:r w:rsidR="00261EAF">
        <w:t>have a minimum of ten (10) monthly</w:t>
      </w:r>
      <w:r>
        <w:t xml:space="preserve"> meeting</w:t>
      </w:r>
      <w:r w:rsidR="00261EAF">
        <w:t>s.</w:t>
      </w:r>
    </w:p>
    <w:p w14:paraId="444B245D" w14:textId="77777777" w:rsidR="007065C1" w:rsidRDefault="007065C1">
      <w:pPr>
        <w:tabs>
          <w:tab w:val="left" w:pos="630"/>
        </w:tabs>
      </w:pPr>
    </w:p>
    <w:p w14:paraId="11BECA4C" w14:textId="77777777" w:rsidR="007065C1" w:rsidRDefault="007065C1">
      <w:pPr>
        <w:tabs>
          <w:tab w:val="left" w:pos="630"/>
        </w:tabs>
      </w:pPr>
      <w:r>
        <w:rPr>
          <w:b/>
          <w:bCs/>
        </w:rPr>
        <w:t>A.3</w:t>
      </w:r>
      <w:r>
        <w:rPr>
          <w:b/>
          <w:bCs/>
        </w:rPr>
        <w:tab/>
        <w:t>Annual Budget:</w:t>
      </w:r>
      <w:r>
        <w:t xml:space="preserve">  The finance committee shall submit a proposed budget for the </w:t>
      </w:r>
      <w:r>
        <w:tab/>
        <w:t xml:space="preserve">coming </w:t>
      </w:r>
      <w:r>
        <w:tab/>
        <w:t xml:space="preserve">year, to the Executive Board, for consideration, </w:t>
      </w:r>
      <w:r w:rsidR="001500A8">
        <w:t>by</w:t>
      </w:r>
      <w:r>
        <w:t xml:space="preserve"> the </w:t>
      </w:r>
      <w:r>
        <w:rPr>
          <w:b/>
          <w:bCs/>
        </w:rPr>
        <w:t>June</w:t>
      </w:r>
      <w:r>
        <w:t xml:space="preserve"> meeting.</w:t>
      </w:r>
    </w:p>
    <w:p w14:paraId="5F637629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rPr>
          <w:b/>
          <w:bCs/>
          <w:sz w:val="18"/>
          <w:szCs w:val="18"/>
        </w:rPr>
        <w:t>A.3.1</w:t>
      </w:r>
      <w:r>
        <w:rPr>
          <w:b/>
          <w:bCs/>
          <w:sz w:val="18"/>
          <w:szCs w:val="18"/>
        </w:rPr>
        <w:tab/>
        <w:t>Receipts:</w:t>
      </w:r>
      <w:r>
        <w:rPr>
          <w:sz w:val="18"/>
          <w:szCs w:val="18"/>
        </w:rPr>
        <w:t xml:space="preserve"> (source of)</w:t>
      </w:r>
    </w:p>
    <w:p w14:paraId="05B8F7B6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Service Fees, District Tournaments, WIAA Reimbursement, Commercial Advertising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Fees, Miscellaneous.</w:t>
      </w:r>
    </w:p>
    <w:p w14:paraId="2403BB6A" w14:textId="77777777" w:rsidR="007065C1" w:rsidRDefault="007065C1">
      <w:pPr>
        <w:tabs>
          <w:tab w:val="left" w:pos="63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A.3.2</w:t>
      </w:r>
      <w:r>
        <w:rPr>
          <w:b/>
          <w:bCs/>
          <w:sz w:val="18"/>
          <w:szCs w:val="18"/>
        </w:rPr>
        <w:tab/>
        <w:t>Disbursements:</w:t>
      </w:r>
    </w:p>
    <w:p w14:paraId="3E39911F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Executive Board, Association Expenses, District Tournaments, Committee Meetings,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School Reimbursements.</w:t>
      </w:r>
    </w:p>
    <w:p w14:paraId="41813445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A.3.3</w:t>
      </w:r>
      <w:r>
        <w:rPr>
          <w:b/>
          <w:bCs/>
          <w:sz w:val="18"/>
          <w:szCs w:val="18"/>
        </w:rPr>
        <w:tab/>
        <w:t>Unallocated Funds:</w:t>
      </w:r>
      <w:r>
        <w:rPr>
          <w:sz w:val="18"/>
          <w:szCs w:val="18"/>
        </w:rPr>
        <w:t xml:space="preserve">   </w:t>
      </w:r>
    </w:p>
    <w:p w14:paraId="14BF0506" w14:textId="77777777" w:rsidR="007065C1" w:rsidRDefault="007065C1">
      <w:pPr>
        <w:tabs>
          <w:tab w:val="left" w:pos="630"/>
        </w:tabs>
        <w:ind w:left="2160"/>
        <w:rPr>
          <w:sz w:val="18"/>
          <w:szCs w:val="18"/>
        </w:rPr>
      </w:pPr>
      <w:r>
        <w:rPr>
          <w:sz w:val="18"/>
          <w:szCs w:val="18"/>
        </w:rPr>
        <w:t>At the discretion of the Executive Board, unallocated funds may be distributed to member schools depending on the financial position of the Asso</w:t>
      </w:r>
      <w:r w:rsidR="00CA4AA7">
        <w:rPr>
          <w:sz w:val="18"/>
          <w:szCs w:val="18"/>
        </w:rPr>
        <w:t xml:space="preserve">ciation.  The Executive </w:t>
      </w:r>
      <w:r>
        <w:rPr>
          <w:sz w:val="18"/>
          <w:szCs w:val="18"/>
        </w:rPr>
        <w:t>Board shall determine the method of distribution.</w:t>
      </w:r>
    </w:p>
    <w:p w14:paraId="7F30755E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A.3.4</w:t>
      </w:r>
      <w:r>
        <w:rPr>
          <w:b/>
          <w:bCs/>
          <w:sz w:val="18"/>
          <w:szCs w:val="18"/>
        </w:rPr>
        <w:tab/>
        <w:t>Investments:</w:t>
      </w:r>
    </w:p>
    <w:p w14:paraId="01138E37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Executive Board shall be empowered to invest all available funds in high yield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certificates when desirable.  Investment reports will be given to the </w:t>
      </w:r>
      <w:r>
        <w:rPr>
          <w:sz w:val="18"/>
        </w:rPr>
        <w:t>WCD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Executive Board on a regular basis.</w:t>
      </w:r>
    </w:p>
    <w:p w14:paraId="66437938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A.3.5</w:t>
      </w:r>
      <w:r>
        <w:rPr>
          <w:b/>
          <w:bCs/>
          <w:sz w:val="18"/>
          <w:szCs w:val="18"/>
        </w:rPr>
        <w:tab/>
        <w:t>Cash Reserve:</w:t>
      </w:r>
      <w:r>
        <w:rPr>
          <w:sz w:val="18"/>
          <w:szCs w:val="18"/>
        </w:rPr>
        <w:t xml:space="preserve">   </w:t>
      </w:r>
    </w:p>
    <w:p w14:paraId="458E3DC0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association shall retain a minimum cash reserve fund, as recommended by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Finance C</w:t>
      </w:r>
      <w:r w:rsidR="000B71C5">
        <w:rPr>
          <w:sz w:val="18"/>
          <w:szCs w:val="18"/>
        </w:rPr>
        <w:t xml:space="preserve">ommittee, to be not less than </w:t>
      </w:r>
      <w:r w:rsidR="000B71C5" w:rsidRPr="00300C9A">
        <w:rPr>
          <w:sz w:val="18"/>
          <w:szCs w:val="18"/>
          <w:shd w:val="clear" w:color="auto" w:fill="FFFFFF"/>
        </w:rPr>
        <w:t>$6</w:t>
      </w:r>
      <w:r w:rsidRPr="00300C9A">
        <w:rPr>
          <w:sz w:val="18"/>
          <w:szCs w:val="18"/>
          <w:shd w:val="clear" w:color="auto" w:fill="FFFFFF"/>
        </w:rPr>
        <w:t>0,000.00.</w:t>
      </w:r>
    </w:p>
    <w:p w14:paraId="7CE3BCF9" w14:textId="77777777" w:rsidR="007065C1" w:rsidRDefault="007065C1">
      <w:pPr>
        <w:tabs>
          <w:tab w:val="left" w:pos="630"/>
        </w:tabs>
      </w:pPr>
    </w:p>
    <w:p w14:paraId="47D58E93" w14:textId="77777777" w:rsidR="007065C1" w:rsidRDefault="007065C1">
      <w:pPr>
        <w:tabs>
          <w:tab w:val="left" w:pos="630"/>
        </w:tabs>
      </w:pPr>
      <w:r>
        <w:rPr>
          <w:b/>
          <w:bCs/>
        </w:rPr>
        <w:t>A.4</w:t>
      </w:r>
      <w:r>
        <w:rPr>
          <w:b/>
          <w:bCs/>
        </w:rPr>
        <w:tab/>
        <w:t>Service Fees:</w:t>
      </w:r>
      <w:r>
        <w:t xml:space="preserve"> Service Fees may be established by the Executive Board. The </w:t>
      </w:r>
      <w:r>
        <w:tab/>
        <w:t>Finance</w:t>
      </w:r>
      <w:r>
        <w:tab/>
        <w:t xml:space="preserve">Committee will annually review and make recommendations regarding </w:t>
      </w:r>
      <w:r>
        <w:tab/>
        <w:t>enacting a service</w:t>
      </w:r>
      <w:r w:rsidR="004E496B">
        <w:t xml:space="preserve"> fee</w:t>
      </w:r>
      <w:r>
        <w:t>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CB6974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tab/>
      </w:r>
      <w:r>
        <w:tab/>
      </w:r>
      <w:r>
        <w:tab/>
      </w:r>
    </w:p>
    <w:p w14:paraId="24996EFE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A.4.1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Schools that neglect to pay their annual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membership Service Fees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within thirty (30) days upon receipt of the service fee form will be denied all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Association service fees, including reimbursement for tournament expenses until fees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are received by the </w:t>
      </w:r>
      <w:r w:rsidR="00A83516" w:rsidRPr="00A83516">
        <w:rPr>
          <w:sz w:val="18"/>
          <w:szCs w:val="18"/>
        </w:rPr>
        <w:t>Director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  <w:p w14:paraId="2D43D6AC" w14:textId="77777777" w:rsidR="007065C1" w:rsidRDefault="007065C1">
      <w:pPr>
        <w:tabs>
          <w:tab w:val="left" w:pos="630"/>
        </w:tabs>
        <w:rPr>
          <w:b/>
          <w:bCs/>
        </w:rPr>
      </w:pPr>
    </w:p>
    <w:p w14:paraId="1E8F5A81" w14:textId="77777777" w:rsidR="007065C1" w:rsidRDefault="007065C1">
      <w:pPr>
        <w:tabs>
          <w:tab w:val="left" w:pos="630"/>
        </w:tabs>
        <w:rPr>
          <w:b/>
          <w:bCs/>
        </w:rPr>
      </w:pPr>
    </w:p>
    <w:p w14:paraId="7C8FCE6B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A.5</w:t>
      </w:r>
      <w:r>
        <w:rPr>
          <w:b/>
          <w:bCs/>
        </w:rPr>
        <w:tab/>
        <w:t>Directory:</w:t>
      </w:r>
      <w:r>
        <w:t xml:space="preserve">  The </w:t>
      </w:r>
      <w:r w:rsidR="00A83516" w:rsidRPr="00A83516">
        <w:t>Director</w:t>
      </w:r>
      <w:r>
        <w:t xml:space="preserve"> shall prepare and publish annually a directory listing all secondary schools, their appropriate personnel, phone numbers, e-mail and school addresses.</w:t>
      </w:r>
    </w:p>
    <w:p w14:paraId="33EECA9E" w14:textId="77777777" w:rsidR="007065C1" w:rsidRDefault="007065C1">
      <w:pPr>
        <w:tabs>
          <w:tab w:val="left" w:pos="630"/>
        </w:tabs>
      </w:pPr>
    </w:p>
    <w:p w14:paraId="6ADFF107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A.6</w:t>
      </w:r>
      <w:r>
        <w:rPr>
          <w:b/>
          <w:bCs/>
        </w:rPr>
        <w:tab/>
        <w:t>Sports Syllabus:</w:t>
      </w:r>
      <w:r>
        <w:t xml:space="preserve">  A sport syllabus, including tournament managers, instructions, shall be developed for each activity sponsored by the WCD 3.  The chairperson of each activity and the </w:t>
      </w:r>
      <w:r w:rsidR="00A83516" w:rsidRPr="00A83516">
        <w:t>Director</w:t>
      </w:r>
      <w:r w:rsidR="00A83516">
        <w:t xml:space="preserve"> </w:t>
      </w:r>
      <w:r>
        <w:t>will be responsible for keeping the syllabus current as related to WIAA changes and/or WCD 3 Executive Board actions.</w:t>
      </w:r>
    </w:p>
    <w:p w14:paraId="2C2E8D62" w14:textId="77777777" w:rsidR="007065C1" w:rsidRDefault="007065C1">
      <w:pPr>
        <w:tabs>
          <w:tab w:val="left" w:pos="630"/>
        </w:tabs>
      </w:pPr>
    </w:p>
    <w:p w14:paraId="10F2BB8D" w14:textId="77777777" w:rsidR="007065C1" w:rsidRDefault="007065C1">
      <w:pPr>
        <w:tabs>
          <w:tab w:val="left" w:pos="630"/>
        </w:tabs>
        <w:rPr>
          <w:b/>
          <w:bCs/>
        </w:rPr>
      </w:pPr>
    </w:p>
    <w:p w14:paraId="4B11C69F" w14:textId="77777777" w:rsidR="00C62610" w:rsidRDefault="00C62610">
      <w:pPr>
        <w:tabs>
          <w:tab w:val="left" w:pos="630"/>
        </w:tabs>
        <w:rPr>
          <w:b/>
          <w:bCs/>
        </w:rPr>
      </w:pPr>
    </w:p>
    <w:p w14:paraId="03FD96A9" w14:textId="77777777" w:rsidR="004F52D1" w:rsidRDefault="004F52D1">
      <w:pPr>
        <w:tabs>
          <w:tab w:val="left" w:pos="630"/>
        </w:tabs>
        <w:rPr>
          <w:b/>
          <w:bCs/>
        </w:rPr>
      </w:pPr>
    </w:p>
    <w:p w14:paraId="32897D27" w14:textId="77777777" w:rsidR="004F52D1" w:rsidRDefault="004F52D1">
      <w:pPr>
        <w:tabs>
          <w:tab w:val="left" w:pos="630"/>
        </w:tabs>
        <w:rPr>
          <w:b/>
          <w:bCs/>
        </w:rPr>
      </w:pPr>
    </w:p>
    <w:p w14:paraId="5F931E01" w14:textId="77777777" w:rsidR="00C62610" w:rsidRDefault="00C62610">
      <w:pPr>
        <w:tabs>
          <w:tab w:val="left" w:pos="630"/>
        </w:tabs>
        <w:rPr>
          <w:b/>
          <w:bCs/>
        </w:rPr>
      </w:pPr>
    </w:p>
    <w:p w14:paraId="29F2E83A" w14:textId="77777777" w:rsidR="007065C1" w:rsidRDefault="007065C1">
      <w:pPr>
        <w:tabs>
          <w:tab w:val="left" w:pos="630"/>
        </w:tabs>
        <w:rPr>
          <w:b/>
          <w:bCs/>
        </w:rPr>
      </w:pPr>
      <w:r>
        <w:rPr>
          <w:b/>
          <w:bCs/>
        </w:rPr>
        <w:t>A.7</w:t>
      </w:r>
      <w:r>
        <w:rPr>
          <w:b/>
          <w:bCs/>
        </w:rPr>
        <w:tab/>
        <w:t>Appeals:</w:t>
      </w:r>
    </w:p>
    <w:p w14:paraId="66C3C712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  <w:szCs w:val="18"/>
        </w:rPr>
        <w:t>A.7.1</w:t>
      </w:r>
      <w:r>
        <w:rPr>
          <w:sz w:val="18"/>
          <w:szCs w:val="18"/>
        </w:rPr>
        <w:tab/>
        <w:t xml:space="preserve">School appeals and disagreements, within or between leagues, are to be resolved by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authority of each league(s) wherever possible.</w:t>
      </w:r>
    </w:p>
    <w:p w14:paraId="7FB8DABF" w14:textId="26201A08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A.7.2</w:t>
      </w:r>
      <w:r>
        <w:rPr>
          <w:sz w:val="18"/>
          <w:szCs w:val="18"/>
        </w:rPr>
        <w:tab/>
        <w:t xml:space="preserve">Appeals and disagreements occurring at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events shall be resolved by the event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director and/or games committee.  Game/contest appeals are to be handled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by the games committee.  Appeal of judgment calls by officials will not be heard, unless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there has been a misapplication or misinterpretation of a rule or game condition that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may have had an undue or unfair </w:t>
      </w:r>
      <w:ins w:id="84" w:author="joe keller" w:date="2016-10-18T14:58:00Z">
        <w:r w:rsidR="00C04C80">
          <w:rPr>
            <w:sz w:val="18"/>
            <w:szCs w:val="18"/>
          </w:rPr>
          <w:t>e</w:t>
        </w:r>
      </w:ins>
      <w:del w:id="85" w:author="joe keller" w:date="2016-10-18T14:58:00Z">
        <w:r w:rsidDel="00C04C80">
          <w:rPr>
            <w:sz w:val="18"/>
            <w:szCs w:val="18"/>
          </w:rPr>
          <w:delText>a</w:delText>
        </w:r>
      </w:del>
      <w:r>
        <w:rPr>
          <w:sz w:val="18"/>
          <w:szCs w:val="18"/>
        </w:rPr>
        <w:t>ffect on the outcome of the game or event.</w:t>
      </w:r>
    </w:p>
    <w:p w14:paraId="71ACD016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A.7.3</w:t>
      </w:r>
      <w:r>
        <w:rPr>
          <w:sz w:val="18"/>
          <w:szCs w:val="18"/>
        </w:rPr>
        <w:tab/>
        <w:t xml:space="preserve">If a member school administrator is dissatisfied with the decision of the league(s) 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district tournament </w:t>
      </w:r>
      <w:proofErr w:type="gramStart"/>
      <w:r>
        <w:rPr>
          <w:sz w:val="18"/>
          <w:szCs w:val="18"/>
        </w:rPr>
        <w:t>directors</w:t>
      </w:r>
      <w:proofErr w:type="gramEnd"/>
      <w:r>
        <w:rPr>
          <w:sz w:val="18"/>
          <w:szCs w:val="18"/>
        </w:rPr>
        <w:t xml:space="preserve">/games committee or rule interpretations relative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provisions of the WIAA handbook and such school is an aggrieved and affected party,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such party may appeal the decision and request a formal hearing provided that:</w:t>
      </w:r>
    </w:p>
    <w:p w14:paraId="0DB7E231" w14:textId="77777777" w:rsidR="007065C1" w:rsidRDefault="007065C1" w:rsidP="00CA4AA7">
      <w:pPr>
        <w:tabs>
          <w:tab w:val="left" w:pos="630"/>
        </w:tabs>
        <w:ind w:left="2880" w:hanging="2880"/>
        <w:rPr>
          <w:sz w:val="18"/>
          <w:szCs w:val="18"/>
        </w:rPr>
      </w:pPr>
      <w:r>
        <w:rPr>
          <w:sz w:val="18"/>
          <w:szCs w:val="18"/>
        </w:rPr>
        <w:tab/>
      </w:r>
      <w:r w:rsidR="00CA4AA7">
        <w:rPr>
          <w:sz w:val="18"/>
          <w:szCs w:val="18"/>
        </w:rPr>
        <w:t xml:space="preserve">                                   </w:t>
      </w:r>
      <w:r>
        <w:rPr>
          <w:b/>
          <w:bCs/>
          <w:sz w:val="18"/>
          <w:szCs w:val="18"/>
        </w:rPr>
        <w:t>A.7.3.1</w:t>
      </w:r>
      <w:r>
        <w:rPr>
          <w:sz w:val="18"/>
          <w:szCs w:val="18"/>
        </w:rPr>
        <w:tab/>
        <w:t xml:space="preserve">The facts and reasons for appeal are submitted in the writing signed by the school principal or superintendent to the </w:t>
      </w:r>
      <w:r>
        <w:rPr>
          <w:sz w:val="18"/>
        </w:rPr>
        <w:t xml:space="preserve">WCD 3 </w:t>
      </w:r>
      <w:r w:rsidR="00A83516" w:rsidRPr="00A83516">
        <w:rPr>
          <w:sz w:val="18"/>
          <w:szCs w:val="18"/>
        </w:rPr>
        <w:t>Director</w:t>
      </w:r>
      <w:r w:rsidR="00CA4A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within five (5) calendar days following </w:t>
      </w:r>
      <w:del w:id="86" w:author="joe keller" w:date="2016-10-18T14:58:00Z">
        <w:r w:rsidR="00CA4AA7" w:rsidDel="00C04C80">
          <w:rPr>
            <w:sz w:val="18"/>
            <w:szCs w:val="18"/>
          </w:rPr>
          <w:delText xml:space="preserve"> </w:delText>
        </w:r>
      </w:del>
      <w:r>
        <w:rPr>
          <w:sz w:val="18"/>
          <w:szCs w:val="18"/>
        </w:rPr>
        <w:t>the decision.</w:t>
      </w:r>
      <w:r>
        <w:rPr>
          <w:sz w:val="18"/>
          <w:szCs w:val="18"/>
        </w:rPr>
        <w:tab/>
      </w:r>
    </w:p>
    <w:p w14:paraId="626D3190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A.7.3.2</w:t>
      </w:r>
      <w:r>
        <w:rPr>
          <w:sz w:val="18"/>
          <w:szCs w:val="18"/>
        </w:rPr>
        <w:tab/>
        <w:t xml:space="preserve">There shall be a Special Appeals Committee appointed by the President 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each case submitted.</w:t>
      </w:r>
    </w:p>
    <w:p w14:paraId="12135142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A.7.3.3</w:t>
      </w:r>
      <w:r>
        <w:rPr>
          <w:sz w:val="18"/>
          <w:szCs w:val="18"/>
        </w:rPr>
        <w:tab/>
        <w:t xml:space="preserve">Each committee will be composed of five (5) or more </w:t>
      </w:r>
      <w:r>
        <w:rPr>
          <w:sz w:val="18"/>
        </w:rPr>
        <w:t>WCD 3</w:t>
      </w:r>
      <w:r>
        <w:rPr>
          <w:sz w:val="18"/>
          <w:szCs w:val="18"/>
        </w:rPr>
        <w:t xml:space="preserve"> Executive Board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members who will not be from the league and/or schools involved.</w:t>
      </w:r>
    </w:p>
    <w:p w14:paraId="0A2112B1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A.7.3.4</w:t>
      </w:r>
      <w:r>
        <w:rPr>
          <w:sz w:val="18"/>
          <w:szCs w:val="18"/>
        </w:rPr>
        <w:tab/>
        <w:t xml:space="preserve">The hearing procedures shall be conducted according to article </w:t>
      </w:r>
      <w:r w:rsidR="00261EAF">
        <w:rPr>
          <w:sz w:val="18"/>
          <w:szCs w:val="18"/>
        </w:rPr>
        <w:t>28.0-28.3</w:t>
      </w:r>
      <w:r>
        <w:rPr>
          <w:sz w:val="18"/>
          <w:szCs w:val="18"/>
        </w:rPr>
        <w:t xml:space="preserve"> of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WIAA Handbook.</w:t>
      </w:r>
    </w:p>
    <w:p w14:paraId="31D6CF3E" w14:textId="77777777" w:rsidR="007065C1" w:rsidRDefault="007065C1">
      <w:pPr>
        <w:tabs>
          <w:tab w:val="left" w:pos="630"/>
        </w:tabs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A.7.3.5</w:t>
      </w:r>
      <w:r>
        <w:rPr>
          <w:sz w:val="18"/>
          <w:szCs w:val="18"/>
        </w:rPr>
        <w:t xml:space="preserve">     The Appeals Committee shall make the final decision regarding appeals in </w:t>
      </w:r>
    </w:p>
    <w:p w14:paraId="18D9472E" w14:textId="77777777" w:rsidR="007065C1" w:rsidRDefault="007065C1">
      <w:pPr>
        <w:tabs>
          <w:tab w:val="left" w:pos="630"/>
        </w:tabs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executive session.</w:t>
      </w:r>
    </w:p>
    <w:p w14:paraId="628C7864" w14:textId="77777777" w:rsidR="007065C1" w:rsidRPr="009A6971" w:rsidRDefault="007065C1" w:rsidP="00CA4AA7">
      <w:pPr>
        <w:autoSpaceDE w:val="0"/>
        <w:autoSpaceDN w:val="0"/>
        <w:adjustRightInd w:val="0"/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A.7.4</w:t>
      </w:r>
      <w:r>
        <w:rPr>
          <w:sz w:val="18"/>
          <w:szCs w:val="18"/>
        </w:rPr>
        <w:tab/>
      </w:r>
      <w:r w:rsidRPr="009A6971">
        <w:rPr>
          <w:sz w:val="18"/>
          <w:szCs w:val="18"/>
        </w:rPr>
        <w:t xml:space="preserve">In cases where the </w:t>
      </w:r>
      <w:r w:rsidRPr="009A6971">
        <w:rPr>
          <w:sz w:val="18"/>
        </w:rPr>
        <w:t>WCD 3</w:t>
      </w:r>
      <w:r w:rsidRPr="009A6971">
        <w:t xml:space="preserve"> </w:t>
      </w:r>
      <w:r w:rsidRPr="009A6971">
        <w:rPr>
          <w:sz w:val="18"/>
          <w:szCs w:val="18"/>
        </w:rPr>
        <w:t>Executive Board is unable to reso</w:t>
      </w:r>
      <w:r w:rsidR="009A6971">
        <w:rPr>
          <w:sz w:val="18"/>
          <w:szCs w:val="18"/>
        </w:rPr>
        <w:t xml:space="preserve">lve appeals and </w:t>
      </w:r>
      <w:r w:rsidRPr="009A6971">
        <w:rPr>
          <w:sz w:val="18"/>
          <w:szCs w:val="18"/>
        </w:rPr>
        <w:t>disagreements they</w:t>
      </w:r>
      <w:r w:rsidR="00D12B99" w:rsidRPr="009A6971">
        <w:rPr>
          <w:sz w:val="18"/>
          <w:szCs w:val="18"/>
        </w:rPr>
        <w:t xml:space="preserve"> may</w:t>
      </w:r>
      <w:r w:rsidRPr="009A6971">
        <w:rPr>
          <w:sz w:val="18"/>
          <w:szCs w:val="18"/>
        </w:rPr>
        <w:t xml:space="preserve"> be </w:t>
      </w:r>
      <w:r w:rsidR="00C4380B" w:rsidRPr="009A6971">
        <w:rPr>
          <w:sz w:val="18"/>
          <w:szCs w:val="18"/>
        </w:rPr>
        <w:t>appealed to the District Directors’ Appeals Board. The WIAA Executive Board shall hear appeals of decisions rendered by the</w:t>
      </w:r>
      <w:r w:rsidR="009A6971" w:rsidRPr="009A6971">
        <w:rPr>
          <w:sz w:val="18"/>
          <w:szCs w:val="18"/>
        </w:rPr>
        <w:t xml:space="preserve"> </w:t>
      </w:r>
      <w:r w:rsidR="00C4380B" w:rsidRPr="009A6971">
        <w:rPr>
          <w:sz w:val="18"/>
          <w:szCs w:val="18"/>
        </w:rPr>
        <w:t>District Directors’ Appeals Board</w:t>
      </w:r>
      <w:r w:rsidR="00D12B99" w:rsidRPr="009A6971">
        <w:rPr>
          <w:sz w:val="18"/>
          <w:szCs w:val="18"/>
        </w:rPr>
        <w:t xml:space="preserve"> as </w:t>
      </w:r>
      <w:r w:rsidRPr="009A6971">
        <w:rPr>
          <w:sz w:val="18"/>
          <w:szCs w:val="18"/>
        </w:rPr>
        <w:t xml:space="preserve">stated in the WIAA Handbook. </w:t>
      </w:r>
    </w:p>
    <w:p w14:paraId="41F37583" w14:textId="77777777" w:rsidR="00CA4AA7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A.7.5</w:t>
      </w:r>
      <w:r>
        <w:rPr>
          <w:b/>
          <w:bCs/>
          <w:sz w:val="18"/>
          <w:szCs w:val="18"/>
        </w:rPr>
        <w:tab/>
        <w:t>Sanctions/penalties:</w:t>
      </w:r>
      <w:r>
        <w:rPr>
          <w:sz w:val="18"/>
          <w:szCs w:val="18"/>
        </w:rPr>
        <w:t xml:space="preserve"> The Executive Board res</w:t>
      </w:r>
      <w:r w:rsidR="00CA4AA7">
        <w:rPr>
          <w:sz w:val="18"/>
          <w:szCs w:val="18"/>
        </w:rPr>
        <w:t>erves the right to review league</w:t>
      </w:r>
    </w:p>
    <w:p w14:paraId="33EFEC9F" w14:textId="77777777" w:rsidR="007065C1" w:rsidRPr="00CA4AA7" w:rsidRDefault="007065C1" w:rsidP="00CA4AA7">
      <w:pPr>
        <w:tabs>
          <w:tab w:val="left" w:pos="630"/>
        </w:tabs>
        <w:ind w:left="2160"/>
        <w:rPr>
          <w:sz w:val="18"/>
          <w:szCs w:val="18"/>
        </w:rPr>
      </w:pPr>
      <w:r>
        <w:rPr>
          <w:sz w:val="18"/>
          <w:szCs w:val="18"/>
        </w:rPr>
        <w:t>sanctions/penalties imposed on member sch</w:t>
      </w:r>
      <w:r w:rsidR="00CA4AA7">
        <w:rPr>
          <w:sz w:val="18"/>
          <w:szCs w:val="18"/>
        </w:rPr>
        <w:t xml:space="preserve">ools for violating a WIAA rule. </w:t>
      </w:r>
      <w:r>
        <w:rPr>
          <w:sz w:val="18"/>
          <w:szCs w:val="18"/>
        </w:rPr>
        <w:t xml:space="preserve">They will take </w:t>
      </w:r>
      <w:proofErr w:type="gramStart"/>
      <w:r>
        <w:rPr>
          <w:sz w:val="18"/>
          <w:szCs w:val="18"/>
        </w:rPr>
        <w:t xml:space="preserve">no </w:t>
      </w:r>
      <w:r w:rsidR="00CA4AA7">
        <w:rPr>
          <w:sz w:val="18"/>
          <w:szCs w:val="18"/>
        </w:rPr>
        <w:t xml:space="preserve"> </w:t>
      </w:r>
      <w:r>
        <w:rPr>
          <w:sz w:val="18"/>
          <w:szCs w:val="18"/>
        </w:rPr>
        <w:t>additional</w:t>
      </w:r>
      <w:proofErr w:type="gramEnd"/>
      <w:r>
        <w:rPr>
          <w:sz w:val="18"/>
          <w:szCs w:val="18"/>
        </w:rPr>
        <w:t xml:space="preserve"> action unless the de</w:t>
      </w:r>
      <w:r w:rsidR="00CA4AA7">
        <w:rPr>
          <w:sz w:val="18"/>
          <w:szCs w:val="18"/>
        </w:rPr>
        <w:t xml:space="preserve">cision is appealed to the </w:t>
      </w:r>
      <w:r>
        <w:rPr>
          <w:sz w:val="18"/>
          <w:szCs w:val="18"/>
        </w:rPr>
        <w:t>Board.</w:t>
      </w:r>
      <w:r>
        <w:rPr>
          <w:sz w:val="18"/>
          <w:szCs w:val="18"/>
        </w:rPr>
        <w:tab/>
        <w:t xml:space="preserve"> </w:t>
      </w:r>
    </w:p>
    <w:p w14:paraId="165554EC" w14:textId="77777777" w:rsidR="007065C1" w:rsidRDefault="007065C1">
      <w:pPr>
        <w:tabs>
          <w:tab w:val="left" w:pos="630"/>
        </w:tabs>
      </w:pPr>
      <w:r>
        <w:rPr>
          <w:b/>
          <w:bCs/>
        </w:rPr>
        <w:t>A.8</w:t>
      </w:r>
      <w:r>
        <w:rPr>
          <w:b/>
          <w:bCs/>
        </w:rPr>
        <w:tab/>
        <w:t>Executive Board Member Expenses:</w:t>
      </w:r>
      <w:r>
        <w:t xml:space="preserve">   </w:t>
      </w:r>
    </w:p>
    <w:p w14:paraId="62A7AE4F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rPr>
          <w:b/>
          <w:bCs/>
          <w:sz w:val="18"/>
          <w:szCs w:val="18"/>
        </w:rPr>
        <w:t>A.8.1</w:t>
      </w:r>
      <w:r>
        <w:rPr>
          <w:sz w:val="18"/>
          <w:szCs w:val="18"/>
        </w:rPr>
        <w:tab/>
        <w:t xml:space="preserve">Executive Board members shall be responsible for their travel expenses.  In </w:t>
      </w:r>
      <w:proofErr w:type="gramStart"/>
      <w:r>
        <w:rPr>
          <w:sz w:val="18"/>
          <w:szCs w:val="18"/>
        </w:rPr>
        <w:t xml:space="preserve">unusual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situations, the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will reimburse members for travel expenses, upon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Executive Board approval.</w:t>
      </w:r>
    </w:p>
    <w:p w14:paraId="55D6FEF7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A.8.2</w:t>
      </w:r>
      <w:r>
        <w:rPr>
          <w:sz w:val="18"/>
          <w:szCs w:val="18"/>
        </w:rPr>
        <w:tab/>
        <w:t xml:space="preserve">When mileage is </w:t>
      </w:r>
      <w:proofErr w:type="gramStart"/>
      <w:r>
        <w:rPr>
          <w:sz w:val="18"/>
          <w:szCs w:val="18"/>
        </w:rPr>
        <w:t>reimbursed,</w:t>
      </w:r>
      <w:proofErr w:type="gramEnd"/>
      <w:r>
        <w:rPr>
          <w:sz w:val="18"/>
          <w:szCs w:val="18"/>
        </w:rPr>
        <w:t xml:space="preserve"> it shall be done at the established IRS approved rate.</w:t>
      </w:r>
    </w:p>
    <w:p w14:paraId="340023A5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A.8.3</w:t>
      </w:r>
      <w:r>
        <w:rPr>
          <w:sz w:val="18"/>
          <w:szCs w:val="18"/>
        </w:rPr>
        <w:tab/>
        <w:t xml:space="preserve">The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will accept the financial obligations for meals for Executive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Board members and guests attending </w:t>
      </w:r>
      <w:r>
        <w:rPr>
          <w:sz w:val="18"/>
        </w:rPr>
        <w:t xml:space="preserve">WCD 3 </w:t>
      </w:r>
      <w:r>
        <w:rPr>
          <w:sz w:val="18"/>
          <w:szCs w:val="18"/>
        </w:rPr>
        <w:t>Executive Board meetings.</w:t>
      </w:r>
    </w:p>
    <w:p w14:paraId="04644996" w14:textId="77777777" w:rsidR="007065C1" w:rsidRDefault="007065C1">
      <w:pPr>
        <w:tabs>
          <w:tab w:val="left" w:pos="630"/>
        </w:tabs>
        <w:rPr>
          <w:sz w:val="18"/>
          <w:szCs w:val="18"/>
        </w:rPr>
      </w:pPr>
    </w:p>
    <w:p w14:paraId="1667AE66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A.9</w:t>
      </w:r>
      <w:r>
        <w:rPr>
          <w:b/>
          <w:bCs/>
        </w:rPr>
        <w:tab/>
        <w:t>Annual Finance Report:</w:t>
      </w:r>
      <w:r>
        <w:t xml:space="preserve"> The </w:t>
      </w:r>
      <w:r w:rsidR="00A83516" w:rsidRPr="00A83516">
        <w:t>Director</w:t>
      </w:r>
      <w:r w:rsidR="00A83516">
        <w:t xml:space="preserve"> </w:t>
      </w:r>
      <w:r>
        <w:t>will coordinate preparation of an annual financial report as required by the IRS.</w:t>
      </w:r>
    </w:p>
    <w:p w14:paraId="229A4DA8" w14:textId="77777777" w:rsidR="007065C1" w:rsidRDefault="007065C1">
      <w:pPr>
        <w:tabs>
          <w:tab w:val="left" w:pos="630"/>
        </w:tabs>
        <w:rPr>
          <w:b/>
          <w:bCs/>
        </w:rPr>
      </w:pPr>
    </w:p>
    <w:p w14:paraId="14A1EE44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A.10</w:t>
      </w:r>
      <w:r>
        <w:tab/>
      </w:r>
      <w:r>
        <w:rPr>
          <w:b/>
          <w:bCs/>
        </w:rPr>
        <w:t>Cooperative</w:t>
      </w:r>
      <w:r w:rsidR="00261EAF">
        <w:rPr>
          <w:b/>
          <w:bCs/>
        </w:rPr>
        <w:t xml:space="preserve"> and Combined</w:t>
      </w:r>
      <w:r>
        <w:rPr>
          <w:b/>
          <w:bCs/>
        </w:rPr>
        <w:t xml:space="preserve"> Programs:</w:t>
      </w:r>
      <w:r>
        <w:t xml:space="preserve"> The </w:t>
      </w:r>
      <w:r w:rsidR="00A83516" w:rsidRPr="00A83516">
        <w:t>Director</w:t>
      </w:r>
      <w:r>
        <w:t xml:space="preserve"> is authorized to render a decision on requests for </w:t>
      </w:r>
      <w:r w:rsidRPr="00261EAF">
        <w:rPr>
          <w:b/>
        </w:rPr>
        <w:t>cooperative</w:t>
      </w:r>
      <w:r w:rsidR="00261EAF">
        <w:t xml:space="preserve"> and </w:t>
      </w:r>
      <w:r w:rsidR="00261EAF" w:rsidRPr="00261EAF">
        <w:rPr>
          <w:b/>
        </w:rPr>
        <w:t>combined</w:t>
      </w:r>
      <w:r>
        <w:t xml:space="preserve"> programs</w:t>
      </w:r>
      <w:r w:rsidR="00261EAF">
        <w:t xml:space="preserve"> according to article of the WIAA Handbook.</w:t>
      </w:r>
    </w:p>
    <w:p w14:paraId="233E5E14" w14:textId="77777777" w:rsidR="007065C1" w:rsidRDefault="007065C1">
      <w:pPr>
        <w:tabs>
          <w:tab w:val="left" w:pos="630"/>
        </w:tabs>
      </w:pPr>
      <w:r>
        <w:tab/>
      </w:r>
    </w:p>
    <w:p w14:paraId="2AABE1A9" w14:textId="77777777" w:rsidR="007065C1" w:rsidRDefault="007065C1">
      <w:r>
        <w:rPr>
          <w:b/>
          <w:bCs/>
        </w:rPr>
        <w:t>A.11</w:t>
      </w:r>
      <w:r>
        <w:rPr>
          <w:b/>
          <w:bCs/>
        </w:rPr>
        <w:tab/>
        <w:t>Passes:</w:t>
      </w:r>
    </w:p>
    <w:p w14:paraId="1EFCD34F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>
        <w:rPr>
          <w:b/>
          <w:bCs/>
          <w:sz w:val="18"/>
          <w:szCs w:val="18"/>
        </w:rPr>
        <w:t>A.11.1</w:t>
      </w:r>
      <w:r>
        <w:rPr>
          <w:sz w:val="18"/>
          <w:szCs w:val="18"/>
        </w:rPr>
        <w:tab/>
        <w:t xml:space="preserve">The Executive Board may issue lifetime passes to individuals who have made exemplary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contributions to the students and schools of the </w:t>
      </w:r>
      <w:r>
        <w:rPr>
          <w:sz w:val="18"/>
        </w:rPr>
        <w:t>WCD 3</w:t>
      </w:r>
      <w:r>
        <w:rPr>
          <w:sz w:val="18"/>
          <w:szCs w:val="18"/>
        </w:rPr>
        <w:t>.</w:t>
      </w:r>
    </w:p>
    <w:p w14:paraId="6443390A" w14:textId="77777777" w:rsidR="007065C1" w:rsidRDefault="007065C1">
      <w:pPr>
        <w:rPr>
          <w:sz w:val="18"/>
          <w:szCs w:val="18"/>
        </w:rPr>
      </w:pPr>
    </w:p>
    <w:p w14:paraId="01F02F72" w14:textId="77777777" w:rsidR="007065C1" w:rsidRDefault="007065C1">
      <w:pPr>
        <w:rPr>
          <w:sz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A.11.2</w:t>
      </w:r>
      <w:r>
        <w:rPr>
          <w:sz w:val="18"/>
          <w:szCs w:val="18"/>
        </w:rPr>
        <w:tab/>
      </w:r>
      <w:r>
        <w:rPr>
          <w:sz w:val="18"/>
        </w:rPr>
        <w:t xml:space="preserve">WCD 3 </w:t>
      </w:r>
      <w:r>
        <w:rPr>
          <w:sz w:val="18"/>
          <w:szCs w:val="18"/>
        </w:rPr>
        <w:t xml:space="preserve">Executive Board members shall receive a </w:t>
      </w:r>
      <w:r w:rsidR="00030180">
        <w:rPr>
          <w:sz w:val="18"/>
          <w:szCs w:val="18"/>
        </w:rPr>
        <w:t xml:space="preserve">lifetime </w:t>
      </w:r>
      <w:r>
        <w:rPr>
          <w:sz w:val="18"/>
          <w:szCs w:val="18"/>
        </w:rPr>
        <w:t xml:space="preserve">pass to </w:t>
      </w:r>
      <w:r>
        <w:rPr>
          <w:sz w:val="18"/>
        </w:rPr>
        <w:t xml:space="preserve">WCD 3 activities.  </w:t>
      </w:r>
    </w:p>
    <w:p w14:paraId="7658D0B9" w14:textId="77777777" w:rsidR="007065C1" w:rsidRDefault="007065C1">
      <w:pPr>
        <w:rPr>
          <w:sz w:val="16"/>
          <w:szCs w:val="16"/>
        </w:rPr>
      </w:pPr>
    </w:p>
    <w:p w14:paraId="484C3EC6" w14:textId="77777777" w:rsidR="007065C1" w:rsidRDefault="007065C1">
      <w:pPr>
        <w:ind w:left="720" w:hanging="720"/>
      </w:pPr>
      <w:r>
        <w:rPr>
          <w:b/>
          <w:bCs/>
        </w:rPr>
        <w:t>A.12</w:t>
      </w:r>
      <w:r>
        <w:rPr>
          <w:b/>
          <w:bCs/>
        </w:rPr>
        <w:tab/>
        <w:t>District Liability Insurance:</w:t>
      </w:r>
      <w:r>
        <w:t xml:space="preserve">  In cooperation with the</w:t>
      </w:r>
      <w:r w:rsidR="00607F79">
        <w:t xml:space="preserve"> </w:t>
      </w:r>
      <w:r>
        <w:t xml:space="preserve">WIAA, the WCD 3 provides liability insurance coverage for elected representatives, committee members, and district tournament personnel. </w:t>
      </w:r>
    </w:p>
    <w:p w14:paraId="3010FC2F" w14:textId="77777777" w:rsidR="007065C1" w:rsidRDefault="007065C1"/>
    <w:p w14:paraId="16A77124" w14:textId="77777777" w:rsidR="0011738A" w:rsidRDefault="0011738A"/>
    <w:p w14:paraId="30AC324B" w14:textId="77777777" w:rsidR="0011738A" w:rsidRDefault="0011738A"/>
    <w:p w14:paraId="59123445" w14:textId="77777777" w:rsidR="0011738A" w:rsidRDefault="0011738A"/>
    <w:p w14:paraId="2A6C30C8" w14:textId="77777777" w:rsidR="0011738A" w:rsidRDefault="0011738A"/>
    <w:p w14:paraId="139829D9" w14:textId="77777777" w:rsidR="0011738A" w:rsidRDefault="0011738A"/>
    <w:p w14:paraId="4F8A1E5B" w14:textId="77777777" w:rsidR="007065C1" w:rsidRDefault="007065C1">
      <w:pPr>
        <w:ind w:left="2880" w:firstLine="720"/>
      </w:pPr>
      <w:r>
        <w:rPr>
          <w:b/>
          <w:bCs/>
        </w:rPr>
        <w:t>Bylaw B- Committees</w:t>
      </w:r>
    </w:p>
    <w:p w14:paraId="00BB6F91" w14:textId="77777777" w:rsidR="007065C1" w:rsidRDefault="007065C1"/>
    <w:p w14:paraId="31B3AD5F" w14:textId="77777777" w:rsidR="007065C1" w:rsidRDefault="007065C1">
      <w:r>
        <w:rPr>
          <w:b/>
          <w:bCs/>
        </w:rPr>
        <w:t>B.1</w:t>
      </w:r>
      <w:r>
        <w:rPr>
          <w:b/>
          <w:bCs/>
        </w:rPr>
        <w:tab/>
        <w:t xml:space="preserve">Standing Committees:  </w:t>
      </w:r>
      <w:r>
        <w:t xml:space="preserve">A member of the WCD 3 Executive Board shall serve as </w:t>
      </w:r>
      <w:r>
        <w:tab/>
        <w:t>chairperson of each Standing Committee.</w:t>
      </w:r>
    </w:p>
    <w:p w14:paraId="550EE8FB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>
        <w:rPr>
          <w:b/>
          <w:bCs/>
          <w:sz w:val="18"/>
          <w:szCs w:val="18"/>
        </w:rPr>
        <w:t>B.1.1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The chairperson shall select Committee members for that activity.</w:t>
      </w:r>
    </w:p>
    <w:p w14:paraId="380CD7DD" w14:textId="77777777" w:rsidR="007065C1" w:rsidRDefault="007065C1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B.1.2</w:t>
      </w:r>
      <w:r>
        <w:rPr>
          <w:sz w:val="18"/>
          <w:szCs w:val="18"/>
        </w:rPr>
        <w:tab/>
        <w:t xml:space="preserve">Committee Make-up: Each league and/or classification should be represented on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committee</w:t>
      </w:r>
      <w:r>
        <w:rPr>
          <w:sz w:val="16"/>
          <w:szCs w:val="16"/>
        </w:rPr>
        <w:t>.</w:t>
      </w:r>
      <w:r>
        <w:tab/>
      </w:r>
    </w:p>
    <w:p w14:paraId="5FC20004" w14:textId="77777777" w:rsidR="007065C1" w:rsidRDefault="007065C1"/>
    <w:p w14:paraId="30878547" w14:textId="77777777" w:rsidR="007065C1" w:rsidRDefault="007065C1">
      <w:pPr>
        <w:ind w:left="720" w:hanging="720"/>
      </w:pPr>
      <w:r>
        <w:rPr>
          <w:b/>
          <w:bCs/>
        </w:rPr>
        <w:t>B.2</w:t>
      </w:r>
      <w:r>
        <w:rPr>
          <w:b/>
          <w:bCs/>
        </w:rPr>
        <w:tab/>
        <w:t>Eligibility Committee:</w:t>
      </w:r>
      <w:r>
        <w:t xml:space="preserve"> </w:t>
      </w:r>
    </w:p>
    <w:p w14:paraId="5A10B6E1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>
        <w:rPr>
          <w:b/>
          <w:bCs/>
          <w:sz w:val="18"/>
          <w:szCs w:val="18"/>
        </w:rPr>
        <w:t>B.2.1</w:t>
      </w:r>
      <w:r>
        <w:rPr>
          <w:sz w:val="18"/>
          <w:szCs w:val="18"/>
        </w:rPr>
        <w:tab/>
        <w:t xml:space="preserve">The Eligibility Chairman shall be appointed by the </w:t>
      </w:r>
      <w:r>
        <w:rPr>
          <w:sz w:val="18"/>
        </w:rPr>
        <w:t xml:space="preserve">WCD 3 </w:t>
      </w:r>
      <w:r>
        <w:rPr>
          <w:sz w:val="18"/>
        </w:rPr>
        <w:tab/>
      </w:r>
      <w:r>
        <w:rPr>
          <w:sz w:val="18"/>
          <w:szCs w:val="18"/>
        </w:rPr>
        <w:t>Executive Board.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E44B785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B.2.2</w:t>
      </w:r>
      <w:r>
        <w:rPr>
          <w:sz w:val="18"/>
          <w:szCs w:val="18"/>
        </w:rPr>
        <w:tab/>
        <w:t xml:space="preserve">The Eligibility Committee shall be composed of at least five (5) members selected by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Eligibility Chairman and approved by the </w:t>
      </w:r>
      <w:r>
        <w:rPr>
          <w:sz w:val="18"/>
        </w:rPr>
        <w:t xml:space="preserve">WCD 3 </w:t>
      </w:r>
      <w:r>
        <w:rPr>
          <w:sz w:val="18"/>
          <w:szCs w:val="18"/>
        </w:rPr>
        <w:t>Executive Board.</w:t>
      </w:r>
    </w:p>
    <w:p w14:paraId="3D4144BB" w14:textId="77777777" w:rsidR="007065C1" w:rsidRDefault="007065C1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B.2.3</w:t>
      </w:r>
      <w:r>
        <w:rPr>
          <w:sz w:val="18"/>
          <w:szCs w:val="18"/>
        </w:rPr>
        <w:tab/>
        <w:t>The Eligibility Committee shall meet prior to each sport’s season.  The chairperson may call additional meetings.</w:t>
      </w:r>
    </w:p>
    <w:p w14:paraId="0BF6847E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B.2.4</w:t>
      </w:r>
      <w:r>
        <w:rPr>
          <w:sz w:val="18"/>
          <w:szCs w:val="18"/>
        </w:rPr>
        <w:tab/>
        <w:t>The Eligibility Committee should have representation from each league.</w:t>
      </w:r>
    </w:p>
    <w:p w14:paraId="0B457EFD" w14:textId="77777777" w:rsidR="009E5FEA" w:rsidRPr="009E5FEA" w:rsidRDefault="009E5FE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5FEA">
        <w:rPr>
          <w:b/>
          <w:sz w:val="18"/>
          <w:szCs w:val="18"/>
        </w:rPr>
        <w:t>B.2.5</w:t>
      </w:r>
      <w:r w:rsidRPr="009E5FEA">
        <w:t xml:space="preserve"> </w:t>
      </w:r>
      <w:r>
        <w:tab/>
      </w:r>
      <w:r w:rsidRPr="009E5FEA">
        <w:rPr>
          <w:sz w:val="18"/>
          <w:szCs w:val="18"/>
        </w:rPr>
        <w:t>Committee member’s expenses shall</w:t>
      </w:r>
      <w:r>
        <w:rPr>
          <w:sz w:val="18"/>
          <w:szCs w:val="18"/>
        </w:rPr>
        <w:t xml:space="preserve"> be paid at the rate or amount </w:t>
      </w:r>
      <w:r w:rsidRPr="009E5FEA">
        <w:rPr>
          <w:sz w:val="18"/>
          <w:szCs w:val="18"/>
        </w:rPr>
        <w:t xml:space="preserve">determined by </w:t>
      </w:r>
      <w:r w:rsidRPr="009E5FE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5FEA">
        <w:rPr>
          <w:sz w:val="18"/>
          <w:szCs w:val="18"/>
        </w:rPr>
        <w:t>the Executive Board.</w:t>
      </w:r>
    </w:p>
    <w:p w14:paraId="04255FA5" w14:textId="77777777" w:rsidR="007065C1" w:rsidRDefault="007065C1">
      <w:pPr>
        <w:pStyle w:val="Heading1"/>
        <w:ind w:left="720" w:hanging="720"/>
      </w:pPr>
      <w:r>
        <w:t>B.3</w:t>
      </w:r>
      <w:r>
        <w:tab/>
        <w:t xml:space="preserve">Finance Committee: </w:t>
      </w:r>
      <w:r>
        <w:rPr>
          <w:b w:val="0"/>
          <w:bCs w:val="0"/>
        </w:rPr>
        <w:t>The committee shall include the President, President-Elect, and Past President.</w:t>
      </w:r>
    </w:p>
    <w:p w14:paraId="28D2E51B" w14:textId="77777777" w:rsidR="007C2025" w:rsidRDefault="007C2025">
      <w:pPr>
        <w:ind w:left="2880"/>
        <w:jc w:val="both"/>
        <w:rPr>
          <w:b/>
          <w:bCs/>
        </w:rPr>
      </w:pPr>
    </w:p>
    <w:p w14:paraId="3DABFE12" w14:textId="77777777" w:rsidR="007C2025" w:rsidRDefault="007C2025">
      <w:pPr>
        <w:ind w:left="2880"/>
        <w:jc w:val="both"/>
        <w:rPr>
          <w:b/>
          <w:bCs/>
        </w:rPr>
      </w:pPr>
    </w:p>
    <w:p w14:paraId="0A3EDA66" w14:textId="77777777" w:rsidR="007065C1" w:rsidRDefault="00300C9A">
      <w:pPr>
        <w:ind w:left="2880"/>
        <w:jc w:val="both"/>
      </w:pPr>
      <w:r>
        <w:rPr>
          <w:b/>
          <w:bCs/>
        </w:rPr>
        <w:t>Bylaw C</w:t>
      </w:r>
      <w:r w:rsidR="007065C1">
        <w:rPr>
          <w:b/>
          <w:bCs/>
        </w:rPr>
        <w:t>- Commercial Advertising</w:t>
      </w:r>
    </w:p>
    <w:p w14:paraId="284D3713" w14:textId="77777777" w:rsidR="007065C1" w:rsidRDefault="007065C1"/>
    <w:p w14:paraId="35469A56" w14:textId="77777777" w:rsidR="007065C1" w:rsidRDefault="00300C9A">
      <w:r>
        <w:rPr>
          <w:b/>
          <w:bCs/>
        </w:rPr>
        <w:t>C</w:t>
      </w:r>
      <w:r w:rsidR="007065C1">
        <w:rPr>
          <w:b/>
          <w:bCs/>
        </w:rPr>
        <w:t>.1</w:t>
      </w:r>
      <w:r w:rsidR="007065C1">
        <w:tab/>
        <w:t>WCD 3 of WIAA maintains exclusive broadcasting</w:t>
      </w:r>
      <w:r w:rsidR="007065C1">
        <w:tab/>
        <w:t xml:space="preserve">rights to </w:t>
      </w:r>
      <w:r w:rsidR="007065C1">
        <w:rPr>
          <w:b/>
          <w:bCs/>
        </w:rPr>
        <w:t>all District</w:t>
      </w:r>
      <w:r w:rsidR="007065C1">
        <w:t xml:space="preserve"> </w:t>
      </w:r>
      <w:r w:rsidR="007065C1">
        <w:tab/>
        <w:t>tournament and playoff-level events.  WCD 3</w:t>
      </w:r>
      <w:r w:rsidR="00CA4AA7">
        <w:t xml:space="preserve"> also has the right to require </w:t>
      </w:r>
      <w:r w:rsidR="007065C1">
        <w:t>payment from the broadcaster(s).</w:t>
      </w:r>
    </w:p>
    <w:p w14:paraId="709BA530" w14:textId="77777777" w:rsidR="007065C1" w:rsidRDefault="007065C1"/>
    <w:p w14:paraId="1E1D1B60" w14:textId="77777777" w:rsidR="00CA4AA7" w:rsidRDefault="00300C9A">
      <w:pPr>
        <w:ind w:left="720" w:right="-1079" w:hanging="720"/>
      </w:pPr>
      <w:r>
        <w:rPr>
          <w:b/>
          <w:bCs/>
        </w:rPr>
        <w:t>C</w:t>
      </w:r>
      <w:r w:rsidR="007065C1">
        <w:rPr>
          <w:b/>
          <w:bCs/>
        </w:rPr>
        <w:t>.2</w:t>
      </w:r>
      <w:r w:rsidR="007065C1">
        <w:tab/>
        <w:t>Radio and television stations requesting permission to broadcast WCD 3 tournament or</w:t>
      </w:r>
    </w:p>
    <w:p w14:paraId="5DAFEBF1" w14:textId="77777777" w:rsidR="00CA4AA7" w:rsidRDefault="007065C1" w:rsidP="00CA4AA7">
      <w:pPr>
        <w:ind w:left="720" w:right="-1079"/>
      </w:pPr>
      <w:r>
        <w:t xml:space="preserve"> playoff contests must </w:t>
      </w:r>
      <w:r w:rsidR="00261EAF">
        <w:t xml:space="preserve">complete an application form and </w:t>
      </w:r>
      <w:r>
        <w:t xml:space="preserve">have written authorization from </w:t>
      </w:r>
    </w:p>
    <w:p w14:paraId="40FB73FD" w14:textId="77777777" w:rsidR="007065C1" w:rsidRDefault="007065C1" w:rsidP="00CA4AA7">
      <w:pPr>
        <w:ind w:left="720" w:right="-1079"/>
      </w:pPr>
      <w:r>
        <w:t xml:space="preserve">the </w:t>
      </w:r>
      <w:r w:rsidR="00261EAF">
        <w:t>WCD 3 Director</w:t>
      </w:r>
      <w:r>
        <w:t xml:space="preserve"> or designee.</w:t>
      </w:r>
    </w:p>
    <w:p w14:paraId="099D78EB" w14:textId="77777777" w:rsidR="007065C1" w:rsidRDefault="007065C1">
      <w:pPr>
        <w:ind w:right="-899"/>
        <w:rPr>
          <w:sz w:val="18"/>
          <w:szCs w:val="18"/>
        </w:rPr>
      </w:pPr>
      <w:r>
        <w:tab/>
      </w:r>
      <w:r>
        <w:tab/>
      </w:r>
      <w:r>
        <w:rPr>
          <w:b/>
          <w:bCs/>
          <w:sz w:val="18"/>
          <w:szCs w:val="18"/>
        </w:rPr>
        <w:t>D.2.1</w:t>
      </w:r>
      <w:r>
        <w:rPr>
          <w:sz w:val="18"/>
          <w:szCs w:val="18"/>
        </w:rPr>
        <w:tab/>
        <w:t xml:space="preserve">Upon request of the Executive Board and/or the </w:t>
      </w:r>
      <w:r w:rsidR="00A83516" w:rsidRPr="00A83516">
        <w:rPr>
          <w:sz w:val="18"/>
          <w:szCs w:val="18"/>
        </w:rPr>
        <w:t>Director</w:t>
      </w:r>
      <w:r>
        <w:rPr>
          <w:sz w:val="18"/>
          <w:szCs w:val="18"/>
        </w:rPr>
        <w:t xml:space="preserve">, the Commercial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Advertising committee may review request for radio and/or television broadcasting rights.</w:t>
      </w:r>
    </w:p>
    <w:p w14:paraId="79349833" w14:textId="77777777" w:rsidR="007065C1" w:rsidRDefault="007065C1">
      <w:pPr>
        <w:ind w:right="-899"/>
        <w:rPr>
          <w:sz w:val="18"/>
          <w:szCs w:val="18"/>
        </w:rPr>
      </w:pPr>
    </w:p>
    <w:p w14:paraId="71BFCBA5" w14:textId="77777777" w:rsidR="00873B12" w:rsidRDefault="00873B12">
      <w:pPr>
        <w:ind w:right="-899"/>
        <w:rPr>
          <w:b/>
          <w:bCs/>
        </w:rPr>
      </w:pPr>
    </w:p>
    <w:p w14:paraId="65F4612A" w14:textId="77777777" w:rsidR="00CA4AA7" w:rsidRDefault="00300C9A">
      <w:pPr>
        <w:ind w:right="-899"/>
      </w:pPr>
      <w:r>
        <w:rPr>
          <w:b/>
          <w:bCs/>
        </w:rPr>
        <w:t>C</w:t>
      </w:r>
      <w:r w:rsidR="007065C1">
        <w:rPr>
          <w:b/>
          <w:bCs/>
        </w:rPr>
        <w:t>.3</w:t>
      </w:r>
      <w:r w:rsidR="007065C1">
        <w:tab/>
        <w:t>Authorization may be granted following the Executive Boa</w:t>
      </w:r>
      <w:r w:rsidR="00CA4AA7">
        <w:t xml:space="preserve">rd’s satisfaction consultation </w:t>
      </w:r>
    </w:p>
    <w:p w14:paraId="6B407B92" w14:textId="77777777" w:rsidR="007065C1" w:rsidRDefault="007065C1" w:rsidP="00CA4AA7">
      <w:pPr>
        <w:ind w:right="-899" w:firstLine="720"/>
      </w:pPr>
      <w:r>
        <w:t>with the tournament or game manager and assurance that facilities are available.</w:t>
      </w:r>
    </w:p>
    <w:p w14:paraId="23D17EC9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00C9A">
        <w:rPr>
          <w:b/>
          <w:bCs/>
          <w:sz w:val="18"/>
          <w:szCs w:val="18"/>
        </w:rPr>
        <w:t>C</w:t>
      </w:r>
      <w:r>
        <w:rPr>
          <w:b/>
          <w:bCs/>
          <w:sz w:val="18"/>
          <w:szCs w:val="18"/>
        </w:rPr>
        <w:t>.3.1</w:t>
      </w:r>
      <w:r>
        <w:rPr>
          <w:b/>
          <w:bCs/>
          <w:sz w:val="18"/>
          <w:szCs w:val="18"/>
        </w:rPr>
        <w:tab/>
        <w:t>Priority Order of Authorization:</w:t>
      </w:r>
    </w:p>
    <w:p w14:paraId="36F9AA7B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</w:t>
      </w:r>
      <w:r>
        <w:rPr>
          <w:sz w:val="18"/>
          <w:szCs w:val="18"/>
        </w:rPr>
        <w:t xml:space="preserve"> Stations that normally covers participating teams.</w:t>
      </w:r>
    </w:p>
    <w:p w14:paraId="230DF2C6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b.</w:t>
      </w:r>
      <w:r>
        <w:rPr>
          <w:sz w:val="18"/>
          <w:szCs w:val="18"/>
        </w:rPr>
        <w:t xml:space="preserve"> Stations representing host community.</w:t>
      </w:r>
    </w:p>
    <w:p w14:paraId="69275158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c.</w:t>
      </w:r>
      <w:r>
        <w:rPr>
          <w:sz w:val="18"/>
          <w:szCs w:val="18"/>
        </w:rPr>
        <w:t xml:space="preserve"> Stations that cover geographical region.</w:t>
      </w:r>
    </w:p>
    <w:p w14:paraId="24689EBF" w14:textId="77777777" w:rsidR="007065C1" w:rsidRDefault="007065C1">
      <w:pPr>
        <w:rPr>
          <w:sz w:val="18"/>
          <w:szCs w:val="18"/>
        </w:rPr>
      </w:pPr>
    </w:p>
    <w:p w14:paraId="5C9ECFF0" w14:textId="77777777" w:rsidR="007065C1" w:rsidRDefault="00300C9A">
      <w:pPr>
        <w:rPr>
          <w:szCs w:val="18"/>
        </w:rPr>
      </w:pPr>
      <w:r>
        <w:rPr>
          <w:b/>
          <w:bCs/>
          <w:szCs w:val="18"/>
        </w:rPr>
        <w:t>C</w:t>
      </w:r>
      <w:r w:rsidR="007065C1">
        <w:rPr>
          <w:b/>
          <w:bCs/>
          <w:szCs w:val="18"/>
        </w:rPr>
        <w:t>.4</w:t>
      </w:r>
      <w:r w:rsidR="007065C1">
        <w:rPr>
          <w:b/>
          <w:bCs/>
          <w:szCs w:val="18"/>
        </w:rPr>
        <w:tab/>
      </w:r>
      <w:r w:rsidR="007065C1">
        <w:rPr>
          <w:szCs w:val="18"/>
        </w:rPr>
        <w:t>All requests to broadcast contest will be reviewed for equity purposes</w:t>
      </w:r>
    </w:p>
    <w:p w14:paraId="539C2020" w14:textId="77777777" w:rsidR="007065C1" w:rsidRDefault="007065C1">
      <w:pPr>
        <w:rPr>
          <w:b/>
          <w:bCs/>
          <w:szCs w:val="18"/>
        </w:rPr>
      </w:pPr>
      <w:r>
        <w:rPr>
          <w:b/>
          <w:bCs/>
          <w:szCs w:val="18"/>
        </w:rPr>
        <w:tab/>
      </w:r>
    </w:p>
    <w:p w14:paraId="278941B8" w14:textId="77777777" w:rsidR="007065C1" w:rsidRDefault="00300C9A" w:rsidP="00CA4AA7">
      <w:pPr>
        <w:ind w:left="720" w:hanging="720"/>
      </w:pPr>
      <w:r>
        <w:rPr>
          <w:b/>
          <w:bCs/>
        </w:rPr>
        <w:t>C</w:t>
      </w:r>
      <w:r w:rsidR="007065C1">
        <w:rPr>
          <w:b/>
          <w:bCs/>
        </w:rPr>
        <w:t>.5</w:t>
      </w:r>
      <w:r w:rsidR="007065C1">
        <w:tab/>
        <w:t>All contests will be played on the date and time as scheduled.  Contest</w:t>
      </w:r>
      <w:r w:rsidR="00CD3A3F">
        <w:t xml:space="preserve"> times will </w:t>
      </w:r>
      <w:r w:rsidR="00CD3A3F">
        <w:tab/>
        <w:t>not be rescheduled for broadcasting purposes.</w:t>
      </w:r>
      <w:r w:rsidR="007065C1">
        <w:tab/>
      </w:r>
    </w:p>
    <w:p w14:paraId="57AAFE5E" w14:textId="77777777" w:rsidR="007065C1" w:rsidRDefault="007065C1"/>
    <w:p w14:paraId="55ED43C6" w14:textId="77777777" w:rsidR="007065C1" w:rsidRDefault="00300C9A" w:rsidP="00CA4AA7">
      <w:pPr>
        <w:ind w:left="720" w:hanging="720"/>
      </w:pPr>
      <w:r>
        <w:rPr>
          <w:b/>
          <w:bCs/>
        </w:rPr>
        <w:t>C</w:t>
      </w:r>
      <w:r w:rsidR="007065C1">
        <w:rPr>
          <w:b/>
          <w:bCs/>
        </w:rPr>
        <w:t>.6</w:t>
      </w:r>
      <w:r w:rsidR="007065C1">
        <w:tab/>
        <w:t>Radio and/or television stations will be required to</w:t>
      </w:r>
      <w:r w:rsidR="00CA4AA7">
        <w:t xml:space="preserve"> pay a rights fee to broadcast </w:t>
      </w:r>
      <w:r w:rsidR="007065C1">
        <w:t>said contests.</w:t>
      </w:r>
    </w:p>
    <w:p w14:paraId="0A4DE4CA" w14:textId="77777777" w:rsidR="007065C1" w:rsidRDefault="007065C1">
      <w:r>
        <w:tab/>
      </w:r>
      <w:r>
        <w:tab/>
      </w:r>
      <w:r w:rsidR="00300C9A">
        <w:rPr>
          <w:b/>
          <w:bCs/>
          <w:sz w:val="18"/>
          <w:szCs w:val="18"/>
        </w:rPr>
        <w:t>C</w:t>
      </w:r>
      <w:r>
        <w:rPr>
          <w:b/>
          <w:bCs/>
          <w:sz w:val="18"/>
          <w:szCs w:val="18"/>
        </w:rPr>
        <w:t>.5.1</w:t>
      </w:r>
      <w:r>
        <w:rPr>
          <w:sz w:val="18"/>
          <w:szCs w:val="18"/>
        </w:rPr>
        <w:tab/>
        <w:t xml:space="preserve">All stations receiving feed from the original stations must pay the same rate.  Total fee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for all stations must be prepaid or paid at the game site by the originating station.</w:t>
      </w:r>
    </w:p>
    <w:p w14:paraId="694ED566" w14:textId="77777777" w:rsidR="007065C1" w:rsidRDefault="007065C1"/>
    <w:p w14:paraId="105D96DB" w14:textId="77777777" w:rsidR="007065C1" w:rsidRDefault="00300C9A" w:rsidP="00CA4AA7">
      <w:pPr>
        <w:ind w:left="720" w:hanging="720"/>
      </w:pPr>
      <w:r>
        <w:rPr>
          <w:b/>
          <w:bCs/>
        </w:rPr>
        <w:t>C</w:t>
      </w:r>
      <w:r w:rsidR="007065C1">
        <w:rPr>
          <w:b/>
          <w:bCs/>
        </w:rPr>
        <w:t>.7</w:t>
      </w:r>
      <w:r w:rsidR="007065C1">
        <w:rPr>
          <w:b/>
          <w:bCs/>
        </w:rPr>
        <w:tab/>
        <w:t>Promotional Time:</w:t>
      </w:r>
      <w:r w:rsidR="007065C1">
        <w:t xml:space="preserve">  In addition to paying a scheduled rights fee to broadcast WCD 3 contests, stations receiving affirmative authorization must agree to </w:t>
      </w:r>
      <w:r w:rsidR="007065C1">
        <w:tab/>
        <w:t>promote the contest in question no less than 15</w:t>
      </w:r>
      <w:r w:rsidR="00CA4AA7">
        <w:t xml:space="preserve"> times during or preceding the </w:t>
      </w:r>
      <w:r w:rsidR="007065C1">
        <w:t>week of the contest at no cost to WCD 3.</w:t>
      </w:r>
    </w:p>
    <w:p w14:paraId="7170F924" w14:textId="77777777" w:rsidR="007065C1" w:rsidRDefault="007065C1"/>
    <w:p w14:paraId="1612D304" w14:textId="77777777" w:rsidR="007065C1" w:rsidRDefault="00300C9A" w:rsidP="00CA4AA7">
      <w:pPr>
        <w:ind w:left="720" w:hanging="720"/>
      </w:pPr>
      <w:r>
        <w:rPr>
          <w:b/>
          <w:bCs/>
        </w:rPr>
        <w:t>C</w:t>
      </w:r>
      <w:r w:rsidR="007065C1">
        <w:rPr>
          <w:b/>
          <w:bCs/>
        </w:rPr>
        <w:t>.8</w:t>
      </w:r>
      <w:r w:rsidR="007065C1">
        <w:rPr>
          <w:b/>
          <w:bCs/>
        </w:rPr>
        <w:tab/>
        <w:t>Commercial Advertising:</w:t>
      </w:r>
      <w:r w:rsidR="007065C1">
        <w:t xml:space="preserve">  Commercial Adve</w:t>
      </w:r>
      <w:r w:rsidR="00CA4AA7">
        <w:t xml:space="preserve">rtising for any WCD 3 Activity </w:t>
      </w:r>
      <w:r w:rsidR="007065C1">
        <w:t xml:space="preserve">must be in good taste and be approved by the Executive Board or </w:t>
      </w:r>
      <w:r w:rsidR="00A83516" w:rsidRPr="00A83516">
        <w:t>Director</w:t>
      </w:r>
      <w:r w:rsidR="007065C1">
        <w:t>.</w:t>
      </w:r>
    </w:p>
    <w:p w14:paraId="6B35FA85" w14:textId="77777777" w:rsidR="007065C1" w:rsidRDefault="007065C1"/>
    <w:p w14:paraId="10D8B7C1" w14:textId="77777777" w:rsidR="007065C1" w:rsidRDefault="00300C9A" w:rsidP="00CA4AA7">
      <w:pPr>
        <w:ind w:left="720" w:hanging="720"/>
        <w:rPr>
          <w:b/>
          <w:bCs/>
        </w:rPr>
      </w:pPr>
      <w:r>
        <w:rPr>
          <w:b/>
          <w:bCs/>
        </w:rPr>
        <w:t>C</w:t>
      </w:r>
      <w:r w:rsidR="007065C1">
        <w:rPr>
          <w:b/>
          <w:bCs/>
        </w:rPr>
        <w:t>.9</w:t>
      </w:r>
      <w:r w:rsidR="007065C1">
        <w:rPr>
          <w:b/>
          <w:bCs/>
        </w:rPr>
        <w:tab/>
        <w:t>Cancellation:</w:t>
      </w:r>
      <w:r w:rsidR="007065C1">
        <w:t xml:space="preserve">  The WCD 3 reserves the right to cancel the agreement at any time </w:t>
      </w:r>
      <w:r w:rsidR="007065C1">
        <w:tab/>
        <w:t>if stations violate any section of this policy.</w:t>
      </w:r>
    </w:p>
    <w:p w14:paraId="650E2F44" w14:textId="77777777" w:rsidR="007065C1" w:rsidRDefault="007065C1">
      <w:pPr>
        <w:rPr>
          <w:b/>
          <w:bCs/>
        </w:rPr>
      </w:pPr>
    </w:p>
    <w:p w14:paraId="6C3840D5" w14:textId="77777777" w:rsidR="007065C1" w:rsidRDefault="00300C9A" w:rsidP="00261EAF">
      <w:pPr>
        <w:ind w:left="720" w:hanging="720"/>
      </w:pPr>
      <w:r>
        <w:rPr>
          <w:b/>
          <w:bCs/>
        </w:rPr>
        <w:t>C</w:t>
      </w:r>
      <w:r w:rsidR="007065C1">
        <w:rPr>
          <w:b/>
          <w:bCs/>
        </w:rPr>
        <w:t>.10</w:t>
      </w:r>
      <w:r w:rsidR="007065C1">
        <w:tab/>
      </w:r>
      <w:r w:rsidR="007065C1">
        <w:rPr>
          <w:b/>
          <w:bCs/>
        </w:rPr>
        <w:t>Committee:</w:t>
      </w:r>
      <w:r w:rsidR="007065C1">
        <w:t xml:space="preserve">  The WCD 3 Executive Board will maintain a</w:t>
      </w:r>
      <w:r w:rsidR="007065C1">
        <w:tab/>
        <w:t>standing committee to review the Commercial Advertising policy and pr</w:t>
      </w:r>
      <w:r w:rsidR="00261EAF">
        <w:t xml:space="preserve">ocedures </w:t>
      </w:r>
      <w:r w:rsidR="007065C1">
        <w:t>and make recommendations to the Executive Board.</w:t>
      </w:r>
    </w:p>
    <w:p w14:paraId="451C1241" w14:textId="77777777" w:rsidR="007065C1" w:rsidRDefault="007065C1">
      <w:pPr>
        <w:rPr>
          <w:b/>
          <w:bCs/>
        </w:rPr>
      </w:pPr>
    </w:p>
    <w:p w14:paraId="60F53096" w14:textId="77777777" w:rsidR="007065C1" w:rsidRDefault="00300C9A" w:rsidP="00CA4AA7">
      <w:pPr>
        <w:ind w:left="720" w:hanging="720"/>
      </w:pPr>
      <w:r>
        <w:rPr>
          <w:b/>
          <w:bCs/>
        </w:rPr>
        <w:t>C</w:t>
      </w:r>
      <w:r w:rsidR="007065C1">
        <w:rPr>
          <w:b/>
          <w:bCs/>
        </w:rPr>
        <w:t>.11</w:t>
      </w:r>
      <w:r w:rsidR="007065C1">
        <w:tab/>
      </w:r>
      <w:r w:rsidR="007065C1">
        <w:rPr>
          <w:b/>
          <w:bCs/>
        </w:rPr>
        <w:t>Liability Coverage</w:t>
      </w:r>
      <w:r w:rsidR="007065C1">
        <w:t xml:space="preserve">:  Radio and or TV stations broadcasting WCD 3 events must </w:t>
      </w:r>
      <w:r w:rsidR="007065C1">
        <w:tab/>
        <w:t xml:space="preserve">carry </w:t>
      </w:r>
      <w:r w:rsidR="00CA4AA7">
        <w:t xml:space="preserve">liability </w:t>
      </w:r>
      <w:r w:rsidR="007065C1">
        <w:t xml:space="preserve">insurance, and provide the WCD 3 </w:t>
      </w:r>
      <w:r w:rsidR="00CA4AA7">
        <w:t xml:space="preserve">with a copy of their liability </w:t>
      </w:r>
      <w:r w:rsidR="007065C1">
        <w:t xml:space="preserve">coverage before the start of the broadcast. ($50,000 minimum coverage)  </w:t>
      </w:r>
    </w:p>
    <w:p w14:paraId="3955D6B0" w14:textId="77777777" w:rsidR="007065C1" w:rsidRDefault="007065C1"/>
    <w:p w14:paraId="2D1A02DE" w14:textId="77777777" w:rsidR="007065C1" w:rsidRDefault="007065C1"/>
    <w:p w14:paraId="59ECCBD3" w14:textId="77777777" w:rsidR="007C2025" w:rsidRDefault="007C2025" w:rsidP="001968D6">
      <w:pPr>
        <w:jc w:val="center"/>
        <w:rPr>
          <w:b/>
          <w:bCs/>
        </w:rPr>
      </w:pPr>
    </w:p>
    <w:p w14:paraId="6C543AF0" w14:textId="77777777" w:rsidR="007065C1" w:rsidRDefault="00300C9A" w:rsidP="001968D6">
      <w:pPr>
        <w:jc w:val="center"/>
        <w:rPr>
          <w:b/>
          <w:bCs/>
        </w:rPr>
      </w:pPr>
      <w:r>
        <w:rPr>
          <w:b/>
          <w:bCs/>
        </w:rPr>
        <w:t>Bylaw D</w:t>
      </w:r>
      <w:r w:rsidR="007065C1">
        <w:rPr>
          <w:b/>
          <w:bCs/>
        </w:rPr>
        <w:t>- West Central District III Allocations</w:t>
      </w:r>
    </w:p>
    <w:p w14:paraId="7665E87E" w14:textId="77777777" w:rsidR="007065C1" w:rsidRDefault="007065C1">
      <w:pPr>
        <w:rPr>
          <w:b/>
          <w:bCs/>
        </w:rPr>
      </w:pPr>
    </w:p>
    <w:p w14:paraId="3E952BC6" w14:textId="77777777" w:rsidR="007065C1" w:rsidRDefault="00300C9A">
      <w:r>
        <w:rPr>
          <w:b/>
          <w:bCs/>
        </w:rPr>
        <w:t>D</w:t>
      </w:r>
      <w:r w:rsidR="007065C1">
        <w:rPr>
          <w:b/>
          <w:bCs/>
        </w:rPr>
        <w:t>.1</w:t>
      </w:r>
      <w:r w:rsidR="007065C1">
        <w:rPr>
          <w:b/>
          <w:bCs/>
        </w:rPr>
        <w:tab/>
        <w:t xml:space="preserve">Allocations:   </w:t>
      </w:r>
    </w:p>
    <w:p w14:paraId="7BBD2A76" w14:textId="77777777" w:rsidR="007065C1" w:rsidRDefault="007065C1">
      <w:pPr>
        <w:ind w:left="720"/>
      </w:pPr>
      <w:r>
        <w:t>The Executive Board will determine the number of teams and/or individuals participating in a WCD 3 tournament/event.</w:t>
      </w:r>
    </w:p>
    <w:p w14:paraId="2312E169" w14:textId="77777777" w:rsidR="007065C1" w:rsidRDefault="007065C1">
      <w:pPr>
        <w:rPr>
          <w:b/>
          <w:bCs/>
        </w:rPr>
      </w:pPr>
    </w:p>
    <w:p w14:paraId="265E4C64" w14:textId="77777777" w:rsidR="00AC1494" w:rsidRDefault="007065C1" w:rsidP="00742630">
      <w:r>
        <w:t>.</w:t>
      </w:r>
    </w:p>
    <w:p w14:paraId="0AA56A9A" w14:textId="77777777" w:rsidR="00AC1494" w:rsidRDefault="00AC1494">
      <w:pPr>
        <w:pStyle w:val="Heading4"/>
        <w:ind w:left="2880" w:firstLine="720"/>
        <w:jc w:val="left"/>
      </w:pPr>
    </w:p>
    <w:p w14:paraId="06F75A5C" w14:textId="77777777" w:rsidR="007065C1" w:rsidRDefault="00300C9A">
      <w:pPr>
        <w:pStyle w:val="Heading4"/>
        <w:ind w:left="2880" w:firstLine="720"/>
        <w:jc w:val="left"/>
      </w:pPr>
      <w:r>
        <w:t>Bylaw E</w:t>
      </w:r>
      <w:r w:rsidR="007065C1">
        <w:t>- Awards</w:t>
      </w:r>
    </w:p>
    <w:p w14:paraId="5A5228AD" w14:textId="77777777" w:rsidR="007065C1" w:rsidRDefault="007065C1">
      <w:pPr>
        <w:rPr>
          <w:b/>
          <w:bCs/>
        </w:rPr>
      </w:pPr>
    </w:p>
    <w:p w14:paraId="1CEF69F7" w14:textId="77777777" w:rsidR="007065C1" w:rsidRDefault="00300C9A">
      <w:pPr>
        <w:ind w:left="720" w:hanging="720"/>
      </w:pPr>
      <w:r>
        <w:rPr>
          <w:b/>
          <w:bCs/>
        </w:rPr>
        <w:t>E</w:t>
      </w:r>
      <w:r w:rsidR="007065C1">
        <w:rPr>
          <w:b/>
          <w:bCs/>
        </w:rPr>
        <w:t>.1</w:t>
      </w:r>
      <w:r w:rsidR="007065C1">
        <w:rPr>
          <w:b/>
          <w:bCs/>
        </w:rPr>
        <w:tab/>
        <w:t>WCD 3</w:t>
      </w:r>
      <w:r w:rsidR="007065C1">
        <w:t xml:space="preserve"> </w:t>
      </w:r>
      <w:r w:rsidR="007065C1">
        <w:rPr>
          <w:b/>
          <w:bCs/>
        </w:rPr>
        <w:t>Awards:</w:t>
      </w:r>
      <w:r w:rsidR="007065C1">
        <w:t xml:space="preserve"> The WCD 3 may provide appropriate awards to sport champions and individual performers after being rec</w:t>
      </w:r>
      <w:r w:rsidR="00CA4AA7">
        <w:t xml:space="preserve">ommended by the Sport/Activity </w:t>
      </w:r>
      <w:r w:rsidR="007065C1">
        <w:t>Chairman and Award Committee, with approval by the Executive Board. First and second place teams and qualifying individuals will be presented with awards.</w:t>
      </w:r>
    </w:p>
    <w:p w14:paraId="27C0D889" w14:textId="77777777" w:rsidR="007065C1" w:rsidRDefault="007065C1">
      <w:pPr>
        <w:rPr>
          <w:b/>
          <w:bCs/>
          <w:sz w:val="18"/>
          <w:szCs w:val="18"/>
        </w:rPr>
      </w:pPr>
      <w:r>
        <w:rPr>
          <w:b/>
          <w:bCs/>
        </w:rPr>
        <w:tab/>
      </w:r>
    </w:p>
    <w:p w14:paraId="2C3FD544" w14:textId="77777777" w:rsidR="007065C1" w:rsidRDefault="00300C9A" w:rsidP="00CA4AA7">
      <w:pPr>
        <w:ind w:left="720" w:hanging="720"/>
      </w:pPr>
      <w:r>
        <w:rPr>
          <w:b/>
          <w:bCs/>
        </w:rPr>
        <w:t>E</w:t>
      </w:r>
      <w:r w:rsidR="007065C1">
        <w:rPr>
          <w:b/>
          <w:bCs/>
        </w:rPr>
        <w:t>.2</w:t>
      </w:r>
      <w:r w:rsidR="007065C1">
        <w:rPr>
          <w:b/>
          <w:bCs/>
        </w:rPr>
        <w:tab/>
        <w:t>Meritorious Awards:</w:t>
      </w:r>
      <w:r w:rsidR="007065C1">
        <w:t xml:space="preserve">  Meritorious awards sha</w:t>
      </w:r>
      <w:r w:rsidR="00CA4AA7">
        <w:t xml:space="preserve">ll be presented to persons who </w:t>
      </w:r>
      <w:r w:rsidR="007065C1">
        <w:t>have contributed considerable time and e</w:t>
      </w:r>
      <w:r w:rsidR="00CA4AA7">
        <w:t xml:space="preserve">ffort to the WCD 3 and/or WIAA </w:t>
      </w:r>
      <w:r w:rsidR="007065C1">
        <w:t>according to established criteria.</w:t>
      </w:r>
    </w:p>
    <w:p w14:paraId="27E54ED9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2C032B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.2.1</w:t>
      </w:r>
      <w:r>
        <w:rPr>
          <w:sz w:val="18"/>
          <w:szCs w:val="18"/>
        </w:rPr>
        <w:tab/>
      </w:r>
      <w:r w:rsidR="00261EAF">
        <w:rPr>
          <w:sz w:val="18"/>
          <w:szCs w:val="18"/>
        </w:rPr>
        <w:t>The</w:t>
      </w:r>
      <w:r>
        <w:rPr>
          <w:sz w:val="18"/>
          <w:szCs w:val="18"/>
        </w:rPr>
        <w:t xml:space="preserve"> President shall appoint a Meritorious Awards Committee of three (3)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1EAF">
        <w:rPr>
          <w:sz w:val="18"/>
          <w:szCs w:val="18"/>
        </w:rPr>
        <w:tab/>
      </w:r>
      <w:r>
        <w:rPr>
          <w:sz w:val="18"/>
          <w:szCs w:val="18"/>
        </w:rPr>
        <w:t>members of the Board.</w:t>
      </w:r>
    </w:p>
    <w:p w14:paraId="230E96B4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032B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.2.2</w:t>
      </w:r>
      <w:r>
        <w:rPr>
          <w:sz w:val="18"/>
          <w:szCs w:val="18"/>
        </w:rPr>
        <w:tab/>
        <w:t>Each recipient shall receive an emblematic award (e.g. trophy, plaque).</w:t>
      </w:r>
    </w:p>
    <w:p w14:paraId="01B82FE4" w14:textId="77777777" w:rsidR="007065C1" w:rsidRDefault="007065C1">
      <w:pPr>
        <w:ind w:right="-71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032B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.2.3</w:t>
      </w:r>
      <w:r>
        <w:rPr>
          <w:sz w:val="18"/>
          <w:szCs w:val="18"/>
        </w:rPr>
        <w:tab/>
        <w:t xml:space="preserve">Any member school or recognized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>organization may nominate a potential recipient.</w:t>
      </w:r>
    </w:p>
    <w:p w14:paraId="1211EFA9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032B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.2.4</w:t>
      </w:r>
      <w:r>
        <w:rPr>
          <w:sz w:val="18"/>
          <w:szCs w:val="18"/>
        </w:rPr>
        <w:tab/>
        <w:t>A two-third (2/3) majority vote of the Executive Board will be required for confirmation.</w:t>
      </w:r>
    </w:p>
    <w:p w14:paraId="5523D1DB" w14:textId="77777777" w:rsidR="007065C1" w:rsidRDefault="007065C1"/>
    <w:p w14:paraId="5A369686" w14:textId="77777777" w:rsidR="007065C1" w:rsidRDefault="00300C9A">
      <w:r>
        <w:rPr>
          <w:b/>
          <w:bCs/>
        </w:rPr>
        <w:t>E</w:t>
      </w:r>
      <w:r w:rsidR="007065C1">
        <w:rPr>
          <w:b/>
          <w:bCs/>
        </w:rPr>
        <w:t>.3</w:t>
      </w:r>
      <w:r w:rsidR="007065C1">
        <w:rPr>
          <w:b/>
          <w:bCs/>
        </w:rPr>
        <w:tab/>
        <w:t>Past President’s Plaque:</w:t>
      </w:r>
      <w:r w:rsidR="007065C1">
        <w:t xml:space="preserve">  A past President’s Plaque will be presented to the </w:t>
      </w:r>
      <w:r w:rsidR="007065C1">
        <w:tab/>
        <w:t xml:space="preserve">outgoing President following </w:t>
      </w:r>
      <w:r w:rsidR="007065C1">
        <w:tab/>
        <w:t>completion of his/her term of office.</w:t>
      </w:r>
    </w:p>
    <w:p w14:paraId="7B3975F5" w14:textId="77777777" w:rsidR="007065C1" w:rsidRDefault="007065C1"/>
    <w:p w14:paraId="666F2BB1" w14:textId="77777777" w:rsidR="007065C1" w:rsidRDefault="007065C1"/>
    <w:p w14:paraId="51EC1086" w14:textId="77777777" w:rsidR="004F52D1" w:rsidRDefault="004F52D1"/>
    <w:p w14:paraId="6842BBBF" w14:textId="77777777" w:rsidR="004F52D1" w:rsidRDefault="004F52D1"/>
    <w:p w14:paraId="63296AC5" w14:textId="77777777" w:rsidR="001500A8" w:rsidRDefault="001500A8"/>
    <w:p w14:paraId="46F20658" w14:textId="77777777" w:rsidR="001500A8" w:rsidRDefault="001500A8"/>
    <w:p w14:paraId="4DEA44B2" w14:textId="77777777" w:rsidR="00CA4AA7" w:rsidRDefault="00CA4AA7"/>
    <w:p w14:paraId="2F5A3BA1" w14:textId="77777777" w:rsidR="00CA4AA7" w:rsidRDefault="00CA4AA7"/>
    <w:p w14:paraId="33AE5699" w14:textId="77777777" w:rsidR="00CA4AA7" w:rsidRDefault="00CA4AA7"/>
    <w:p w14:paraId="423CED85" w14:textId="77777777" w:rsidR="0011738A" w:rsidRDefault="0011738A"/>
    <w:p w14:paraId="3670DB29" w14:textId="77777777" w:rsidR="00DF6313" w:rsidRDefault="00DF6313"/>
    <w:p w14:paraId="2294978D" w14:textId="77777777" w:rsidR="007065C1" w:rsidRDefault="00300C9A" w:rsidP="001968D6">
      <w:pPr>
        <w:ind w:left="2160" w:firstLine="720"/>
      </w:pPr>
      <w:r>
        <w:rPr>
          <w:b/>
          <w:bCs/>
        </w:rPr>
        <w:t>Bylaw F</w:t>
      </w:r>
      <w:r w:rsidR="007065C1">
        <w:rPr>
          <w:b/>
          <w:bCs/>
        </w:rPr>
        <w:t>- Tournaments</w:t>
      </w:r>
    </w:p>
    <w:p w14:paraId="3986C607" w14:textId="77777777" w:rsidR="007065C1" w:rsidRDefault="007065C1"/>
    <w:p w14:paraId="0267D12A" w14:textId="77777777" w:rsidR="007065C1" w:rsidRDefault="00300C9A" w:rsidP="00CA4AA7">
      <w:pPr>
        <w:ind w:left="720" w:hanging="720"/>
      </w:pPr>
      <w:r>
        <w:rPr>
          <w:b/>
          <w:bCs/>
        </w:rPr>
        <w:t>F</w:t>
      </w:r>
      <w:r w:rsidR="007065C1">
        <w:rPr>
          <w:b/>
          <w:bCs/>
        </w:rPr>
        <w:t>.1</w:t>
      </w:r>
      <w:r w:rsidR="007065C1">
        <w:rPr>
          <w:b/>
          <w:bCs/>
        </w:rPr>
        <w:tab/>
        <w:t>Interscholastic Athletic Competition:</w:t>
      </w:r>
      <w:r w:rsidR="007065C1">
        <w:t xml:space="preserve">  Schools within WCD 3 shall compete within the WCD 3 unless significant hardship can be demonstrated and approved </w:t>
      </w:r>
      <w:r w:rsidR="007065C1">
        <w:tab/>
        <w:t>by the Executive Board.</w:t>
      </w:r>
    </w:p>
    <w:p w14:paraId="63CFEAD5" w14:textId="77777777" w:rsidR="007065C1" w:rsidRDefault="007065C1">
      <w:r>
        <w:tab/>
      </w:r>
    </w:p>
    <w:p w14:paraId="3A70DE86" w14:textId="77777777" w:rsidR="007065C1" w:rsidRDefault="00300C9A" w:rsidP="00CD3A3F">
      <w:pPr>
        <w:ind w:left="720" w:hanging="720"/>
      </w:pPr>
      <w:r>
        <w:rPr>
          <w:b/>
          <w:bCs/>
        </w:rPr>
        <w:t>F</w:t>
      </w:r>
      <w:r w:rsidR="007065C1">
        <w:rPr>
          <w:b/>
          <w:bCs/>
        </w:rPr>
        <w:t>.2</w:t>
      </w:r>
      <w:r w:rsidR="007065C1">
        <w:rPr>
          <w:b/>
          <w:bCs/>
        </w:rPr>
        <w:tab/>
        <w:t>Authorized Tournaments/Activities:</w:t>
      </w:r>
      <w:r w:rsidR="007065C1">
        <w:t xml:space="preserve">  WCD 3 shall conduct district tournaments in the following activities for the purpose of </w:t>
      </w:r>
      <w:r w:rsidR="004E496B">
        <w:t>determining a district champion</w:t>
      </w:r>
      <w:r w:rsidR="00CD3A3F">
        <w:t xml:space="preserve"> </w:t>
      </w:r>
      <w:r w:rsidR="007065C1">
        <w:t>and</w:t>
      </w:r>
      <w:r w:rsidR="00CD3A3F">
        <w:t>/or</w:t>
      </w:r>
      <w:r w:rsidR="00CA4AA7">
        <w:t xml:space="preserve"> </w:t>
      </w:r>
      <w:r w:rsidR="007065C1">
        <w:t>entries to WIAA sanctioned state tournaments.</w:t>
      </w:r>
    </w:p>
    <w:p w14:paraId="17158FCD" w14:textId="77777777" w:rsidR="00CA4AA7" w:rsidRDefault="007065C1">
      <w:pPr>
        <w:rPr>
          <w:b/>
          <w:bCs/>
          <w:sz w:val="18"/>
          <w:szCs w:val="18"/>
        </w:rPr>
      </w:pPr>
      <w:r>
        <w:tab/>
      </w:r>
      <w: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.2.1</w:t>
      </w:r>
      <w:r>
        <w:rPr>
          <w:b/>
          <w:bCs/>
          <w:sz w:val="18"/>
          <w:szCs w:val="18"/>
        </w:rPr>
        <w:tab/>
        <w:t xml:space="preserve">Authorized Tournaments/Activities:  </w:t>
      </w:r>
    </w:p>
    <w:p w14:paraId="313A6C23" w14:textId="77777777" w:rsidR="007065C1" w:rsidRDefault="007065C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29534B31" w14:textId="77777777" w:rsidR="007065C1" w:rsidRDefault="00742630">
      <w:pPr>
        <w:ind w:right="-35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065C1">
        <w:rPr>
          <w:b/>
          <w:bCs/>
          <w:sz w:val="18"/>
          <w:szCs w:val="18"/>
        </w:rPr>
        <w:t>Baseball</w:t>
      </w:r>
      <w:r w:rsidR="00C3337F">
        <w:rPr>
          <w:b/>
          <w:bCs/>
          <w:sz w:val="18"/>
          <w:szCs w:val="18"/>
        </w:rPr>
        <w:t xml:space="preserve">, </w:t>
      </w:r>
      <w:r w:rsidR="00CD3A3F">
        <w:rPr>
          <w:bCs/>
          <w:sz w:val="18"/>
          <w:szCs w:val="18"/>
        </w:rPr>
        <w:t>boys</w:t>
      </w:r>
      <w:r w:rsidR="007065C1">
        <w:rPr>
          <w:b/>
          <w:bCs/>
          <w:sz w:val="18"/>
          <w:szCs w:val="18"/>
        </w:rPr>
        <w:t xml:space="preserve"> </w:t>
      </w:r>
      <w:r w:rsidR="007065C1">
        <w:rPr>
          <w:sz w:val="16"/>
          <w:szCs w:val="18"/>
        </w:rPr>
        <w:t>(if required)</w:t>
      </w:r>
      <w:r w:rsidR="007065C1">
        <w:rPr>
          <w:b/>
          <w:bCs/>
          <w:sz w:val="18"/>
          <w:szCs w:val="18"/>
        </w:rPr>
        <w:tab/>
        <w:t xml:space="preserve">Forensics/Debate </w:t>
      </w:r>
      <w:r w:rsidR="007065C1">
        <w:rPr>
          <w:sz w:val="16"/>
          <w:szCs w:val="18"/>
        </w:rPr>
        <w:t>(if required)</w:t>
      </w:r>
      <w:r w:rsidR="007065C1">
        <w:rPr>
          <w:sz w:val="18"/>
          <w:szCs w:val="18"/>
        </w:rPr>
        <w:tab/>
      </w:r>
      <w:r w:rsidR="00CD3A3F">
        <w:rPr>
          <w:sz w:val="18"/>
          <w:szCs w:val="18"/>
        </w:rPr>
        <w:t xml:space="preserve"> </w:t>
      </w:r>
      <w:r w:rsidR="00CD3A3F" w:rsidRPr="00CD3A3F">
        <w:rPr>
          <w:b/>
          <w:sz w:val="18"/>
          <w:szCs w:val="18"/>
        </w:rPr>
        <w:t>Soccer</w:t>
      </w:r>
      <w:r w:rsidR="00CD3A3F">
        <w:rPr>
          <w:b/>
          <w:bCs/>
          <w:sz w:val="18"/>
          <w:szCs w:val="18"/>
        </w:rPr>
        <w:t xml:space="preserve">, </w:t>
      </w:r>
      <w:r w:rsidR="00CD3A3F" w:rsidRPr="00CD3A3F">
        <w:rPr>
          <w:bCs/>
          <w:sz w:val="18"/>
        </w:rPr>
        <w:t>boys/girls</w:t>
      </w:r>
      <w:r w:rsidR="00C3337F">
        <w:rPr>
          <w:bCs/>
          <w:sz w:val="18"/>
        </w:rPr>
        <w:t xml:space="preserve"> </w:t>
      </w:r>
      <w:r w:rsidR="00C3337F" w:rsidRPr="00C3337F">
        <w:rPr>
          <w:bCs/>
          <w:sz w:val="16"/>
        </w:rPr>
        <w:t>(if required)</w:t>
      </w:r>
      <w:r w:rsidR="007065C1" w:rsidRPr="00CD3A3F">
        <w:rPr>
          <w:b/>
          <w:bCs/>
          <w:sz w:val="18"/>
          <w:szCs w:val="18"/>
        </w:rPr>
        <w:tab/>
      </w:r>
      <w:r w:rsidR="00C3337F">
        <w:rPr>
          <w:b/>
          <w:bCs/>
          <w:sz w:val="18"/>
          <w:szCs w:val="18"/>
        </w:rPr>
        <w:t xml:space="preserve">         </w:t>
      </w:r>
      <w:r w:rsidR="00C3337F">
        <w:rPr>
          <w:b/>
          <w:bCs/>
          <w:sz w:val="18"/>
          <w:szCs w:val="18"/>
        </w:rPr>
        <w:tab/>
      </w:r>
      <w:r w:rsidR="00C3337F">
        <w:rPr>
          <w:b/>
          <w:bCs/>
          <w:sz w:val="18"/>
          <w:szCs w:val="18"/>
        </w:rPr>
        <w:tab/>
      </w:r>
      <w:r w:rsidR="00CA4AA7">
        <w:rPr>
          <w:b/>
          <w:bCs/>
          <w:sz w:val="18"/>
          <w:szCs w:val="18"/>
        </w:rPr>
        <w:tab/>
      </w:r>
      <w:r w:rsidR="007065C1">
        <w:rPr>
          <w:b/>
          <w:bCs/>
          <w:sz w:val="18"/>
        </w:rPr>
        <w:t xml:space="preserve">Basketball, </w:t>
      </w:r>
      <w:r w:rsidR="007065C1" w:rsidRPr="00CD3A3F">
        <w:rPr>
          <w:bCs/>
          <w:sz w:val="18"/>
        </w:rPr>
        <w:t>b</w:t>
      </w:r>
      <w:r w:rsidR="00CD3A3F" w:rsidRPr="00CD3A3F">
        <w:rPr>
          <w:bCs/>
          <w:sz w:val="18"/>
        </w:rPr>
        <w:t>oys</w:t>
      </w:r>
      <w:r w:rsidR="007065C1" w:rsidRPr="00CD3A3F">
        <w:rPr>
          <w:bCs/>
          <w:sz w:val="18"/>
        </w:rPr>
        <w:t>/g</w:t>
      </w:r>
      <w:r w:rsidR="00CD3A3F" w:rsidRPr="00CD3A3F">
        <w:rPr>
          <w:bCs/>
          <w:sz w:val="18"/>
        </w:rPr>
        <w:t>irls</w:t>
      </w:r>
      <w:r w:rsidR="00CD3A3F">
        <w:rPr>
          <w:b/>
          <w:bCs/>
          <w:sz w:val="18"/>
        </w:rPr>
        <w:tab/>
      </w:r>
      <w:r w:rsidR="007065C1">
        <w:rPr>
          <w:b/>
          <w:bCs/>
          <w:sz w:val="18"/>
          <w:szCs w:val="18"/>
        </w:rPr>
        <w:t xml:space="preserve">Golf, </w:t>
      </w:r>
      <w:r w:rsidR="00CD3A3F" w:rsidRPr="00CD3A3F">
        <w:rPr>
          <w:bCs/>
          <w:sz w:val="18"/>
        </w:rPr>
        <w:t>boys/girls</w:t>
      </w:r>
      <w:r w:rsidR="00CD3A3F">
        <w:rPr>
          <w:b/>
          <w:bCs/>
          <w:sz w:val="18"/>
        </w:rPr>
        <w:tab/>
      </w:r>
      <w:r w:rsidR="007065C1">
        <w:rPr>
          <w:b/>
          <w:bCs/>
        </w:rPr>
        <w:t xml:space="preserve"> </w:t>
      </w:r>
      <w:r w:rsidR="00CD3A3F">
        <w:rPr>
          <w:b/>
          <w:bCs/>
        </w:rPr>
        <w:tab/>
      </w:r>
      <w:r w:rsidR="00CD3A3F">
        <w:rPr>
          <w:b/>
          <w:bCs/>
          <w:sz w:val="18"/>
        </w:rPr>
        <w:t xml:space="preserve">Tennis, </w:t>
      </w:r>
      <w:r w:rsidR="00CD3A3F" w:rsidRPr="00CD3A3F">
        <w:rPr>
          <w:bCs/>
          <w:sz w:val="18"/>
        </w:rPr>
        <w:t>boys/girls</w:t>
      </w:r>
      <w:r w:rsidR="00CD3A3F">
        <w:rPr>
          <w:b/>
          <w:bCs/>
          <w:sz w:val="18"/>
          <w:szCs w:val="18"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</w:p>
    <w:p w14:paraId="7B784D6C" w14:textId="77777777" w:rsidR="007065C1" w:rsidRDefault="00742630">
      <w:pPr>
        <w:pStyle w:val="BodyText"/>
        <w:ind w:right="-719"/>
        <w:rPr>
          <w:b w:val="0"/>
          <w:bCs w:val="0"/>
        </w:rPr>
      </w:pPr>
      <w:r>
        <w:tab/>
      </w:r>
      <w:r>
        <w:tab/>
      </w:r>
      <w:r w:rsidR="007065C1">
        <w:t>Bowl</w:t>
      </w:r>
      <w:r>
        <w:t>ing,</w:t>
      </w:r>
      <w:r w:rsidRPr="00CD3A3F">
        <w:rPr>
          <w:b w:val="0"/>
        </w:rPr>
        <w:t xml:space="preserve"> girls</w:t>
      </w:r>
      <w:r>
        <w:tab/>
      </w:r>
      <w:r>
        <w:tab/>
        <w:t xml:space="preserve">Gymnastics, </w:t>
      </w:r>
      <w:r w:rsidRPr="00CD3A3F">
        <w:rPr>
          <w:b w:val="0"/>
        </w:rPr>
        <w:t>girls</w:t>
      </w:r>
      <w:r>
        <w:tab/>
      </w:r>
      <w:r w:rsidR="00CD3A3F">
        <w:tab/>
      </w:r>
      <w:r w:rsidR="00CD3A3F" w:rsidRPr="00CD3A3F">
        <w:t>Track</w:t>
      </w:r>
      <w:r w:rsidR="00CD3A3F" w:rsidRPr="00742630">
        <w:rPr>
          <w:b w:val="0"/>
        </w:rPr>
        <w:t xml:space="preserve">, </w:t>
      </w:r>
      <w:r w:rsidR="00CD3A3F" w:rsidRPr="00C3337F">
        <w:rPr>
          <w:b w:val="0"/>
          <w:bCs w:val="0"/>
        </w:rPr>
        <w:t>boys/girls</w:t>
      </w:r>
      <w:r>
        <w:tab/>
      </w:r>
      <w:r>
        <w:tab/>
        <w:t xml:space="preserve">        </w:t>
      </w:r>
      <w:r>
        <w:tab/>
        <w:t xml:space="preserve">   </w:t>
      </w:r>
      <w:r>
        <w:tab/>
      </w:r>
      <w:r>
        <w:tab/>
      </w:r>
      <w:r>
        <w:tab/>
      </w:r>
      <w:r w:rsidR="007065C1">
        <w:t xml:space="preserve">Cross Country, </w:t>
      </w:r>
      <w:r w:rsidR="00CD3A3F">
        <w:rPr>
          <w:b w:val="0"/>
          <w:bCs w:val="0"/>
        </w:rPr>
        <w:t>boys/girls</w:t>
      </w:r>
      <w:r w:rsidR="00CD3A3F">
        <w:rPr>
          <w:b w:val="0"/>
          <w:bCs w:val="0"/>
        </w:rPr>
        <w:tab/>
      </w:r>
      <w:r>
        <w:t xml:space="preserve">Softball, </w:t>
      </w:r>
      <w:r w:rsidRPr="00CD3A3F">
        <w:rPr>
          <w:b w:val="0"/>
        </w:rPr>
        <w:t>girls</w:t>
      </w:r>
      <w:r w:rsidR="00CD3A3F">
        <w:tab/>
        <w:t xml:space="preserve"> </w:t>
      </w:r>
      <w:r w:rsidR="00C3337F">
        <w:tab/>
      </w:r>
      <w:r w:rsidR="00CD3A3F">
        <w:t xml:space="preserve">Volleyball, </w:t>
      </w:r>
      <w:r w:rsidR="00CD3A3F" w:rsidRPr="00CD3A3F">
        <w:rPr>
          <w:b w:val="0"/>
        </w:rPr>
        <w:t>girls</w:t>
      </w:r>
      <w:r>
        <w:tab/>
      </w:r>
      <w:r w:rsidR="00CD3A3F">
        <w:tab/>
      </w:r>
      <w:r w:rsidR="00CD3A3F">
        <w:tab/>
      </w:r>
      <w:r w:rsidR="00CD3A3F">
        <w:tab/>
      </w:r>
      <w:r w:rsidR="00CD3A3F">
        <w:tab/>
      </w:r>
      <w:r w:rsidR="00CD3A3F">
        <w:tab/>
      </w:r>
      <w:r w:rsidR="007065C1">
        <w:t>Da</w:t>
      </w:r>
      <w:r w:rsidR="00CD3A3F">
        <w:t>nce/Drill</w:t>
      </w:r>
      <w:r w:rsidR="00CD3A3F">
        <w:tab/>
      </w:r>
      <w:r w:rsidR="00CD3A3F">
        <w:tab/>
      </w:r>
      <w:r w:rsidRPr="00742630">
        <w:rPr>
          <w:bCs w:val="0"/>
        </w:rPr>
        <w:t xml:space="preserve">Swimming, </w:t>
      </w:r>
      <w:r w:rsidR="00CD3A3F">
        <w:rPr>
          <w:b w:val="0"/>
          <w:bCs w:val="0"/>
        </w:rPr>
        <w:t>boys/girls</w:t>
      </w:r>
      <w:r w:rsidR="00CD3A3F">
        <w:rPr>
          <w:b w:val="0"/>
          <w:bCs w:val="0"/>
        </w:rPr>
        <w:tab/>
      </w:r>
      <w:r w:rsidR="00CD3A3F">
        <w:t>Wrestling,</w:t>
      </w:r>
      <w:r w:rsidR="00CD3A3F">
        <w:rPr>
          <w:b w:val="0"/>
          <w:bCs w:val="0"/>
        </w:rPr>
        <w:t xml:space="preserve"> </w:t>
      </w:r>
      <w:r w:rsidR="00CD3A3F" w:rsidRPr="00CD3A3F">
        <w:rPr>
          <w:b w:val="0"/>
          <w:bCs w:val="0"/>
        </w:rPr>
        <w:t>boys/girls</w:t>
      </w:r>
      <w:r w:rsidR="00CD3A3F" w:rsidRPr="00CD3A3F">
        <w:rPr>
          <w:b w:val="0"/>
          <w:bCs w:val="0"/>
          <w:sz w:val="16"/>
        </w:rPr>
        <w:t xml:space="preserve"> </w:t>
      </w:r>
      <w:r w:rsidR="00CD3A3F">
        <w:rPr>
          <w:b w:val="0"/>
          <w:bCs w:val="0"/>
          <w:sz w:val="16"/>
        </w:rPr>
        <w:t>(if required)</w:t>
      </w:r>
      <w:r>
        <w:tab/>
      </w:r>
      <w:r>
        <w:tab/>
      </w:r>
    </w:p>
    <w:p w14:paraId="513F1208" w14:textId="77777777" w:rsidR="007065C1" w:rsidRDefault="007065C1">
      <w:pPr>
        <w:pStyle w:val="BodyText"/>
        <w:ind w:left="7200" w:right="-539" w:firstLine="72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ab/>
      </w:r>
    </w:p>
    <w:p w14:paraId="7BA3A906" w14:textId="77777777" w:rsidR="007065C1" w:rsidRDefault="00300C9A">
      <w:r>
        <w:rPr>
          <w:b/>
          <w:bCs/>
        </w:rPr>
        <w:t>F</w:t>
      </w:r>
      <w:r w:rsidR="007065C1">
        <w:rPr>
          <w:b/>
          <w:bCs/>
        </w:rPr>
        <w:t>.3</w:t>
      </w:r>
      <w:r w:rsidR="007065C1">
        <w:tab/>
      </w:r>
      <w:r w:rsidR="007065C1">
        <w:rPr>
          <w:b/>
          <w:bCs/>
        </w:rPr>
        <w:t>Entry Fees</w:t>
      </w:r>
      <w:r w:rsidR="007065C1">
        <w:t xml:space="preserve">: There shall be no individual or team entry fees to participate in a </w:t>
      </w:r>
      <w:r w:rsidR="007065C1">
        <w:tab/>
        <w:t>WCD 3 sponsored tournament unless authorized by the Executive Board.</w:t>
      </w:r>
    </w:p>
    <w:p w14:paraId="50984F81" w14:textId="77777777" w:rsidR="007065C1" w:rsidRDefault="007065C1"/>
    <w:p w14:paraId="7E2ED94F" w14:textId="77777777" w:rsidR="007065C1" w:rsidRDefault="00300C9A" w:rsidP="00CA4AA7">
      <w:pPr>
        <w:ind w:left="720" w:hanging="720"/>
      </w:pPr>
      <w:r>
        <w:rPr>
          <w:b/>
          <w:bCs/>
        </w:rPr>
        <w:t>F</w:t>
      </w:r>
      <w:r w:rsidR="007065C1">
        <w:rPr>
          <w:b/>
          <w:bCs/>
        </w:rPr>
        <w:t>.4</w:t>
      </w:r>
      <w:r w:rsidR="007065C1">
        <w:rPr>
          <w:b/>
          <w:bCs/>
        </w:rPr>
        <w:tab/>
        <w:t>Admission Prices:</w:t>
      </w:r>
      <w:r w:rsidR="007065C1">
        <w:t xml:space="preserve">  Admission fees will b</w:t>
      </w:r>
      <w:r w:rsidR="00CA4AA7">
        <w:t xml:space="preserve">e charged to attend all WCD 3 </w:t>
      </w:r>
      <w:r w:rsidR="007065C1">
        <w:t>sponsored tournaments as determined by t</w:t>
      </w:r>
      <w:r w:rsidR="00CA4AA7">
        <w:t xml:space="preserve">he WCD 3 Executive Board.  The </w:t>
      </w:r>
      <w:r w:rsidR="007065C1">
        <w:t>Executive Board will annually approve admission fees.</w:t>
      </w:r>
    </w:p>
    <w:p w14:paraId="6653968C" w14:textId="77777777" w:rsidR="007065C1" w:rsidRDefault="007065C1">
      <w:pPr>
        <w:rPr>
          <w:b/>
          <w:bCs/>
        </w:rPr>
      </w:pPr>
      <w:r>
        <w:tab/>
      </w:r>
    </w:p>
    <w:p w14:paraId="2FC35399" w14:textId="77777777" w:rsidR="007065C1" w:rsidRDefault="00300C9A" w:rsidP="00CA4AA7">
      <w:pPr>
        <w:ind w:left="720" w:hanging="720"/>
        <w:rPr>
          <w:sz w:val="18"/>
          <w:szCs w:val="18"/>
        </w:rPr>
      </w:pPr>
      <w:r>
        <w:rPr>
          <w:b/>
          <w:bCs/>
        </w:rPr>
        <w:t>F</w:t>
      </w:r>
      <w:r w:rsidR="007065C1">
        <w:rPr>
          <w:b/>
          <w:bCs/>
        </w:rPr>
        <w:t>.5</w:t>
      </w:r>
      <w:r w:rsidR="007065C1">
        <w:rPr>
          <w:b/>
          <w:bCs/>
        </w:rPr>
        <w:tab/>
        <w:t>Tournament Dates, Times and Sites:</w:t>
      </w:r>
      <w:r w:rsidR="007065C1">
        <w:t xml:space="preserve">  The Executive Board shall approve District tournament dates, times and sites.  Al</w:t>
      </w:r>
      <w:r w:rsidR="00CA4AA7">
        <w:t xml:space="preserve">l district tournaments must be </w:t>
      </w:r>
      <w:r w:rsidR="007065C1">
        <w:t>conducted following the termination of the league schedule a</w:t>
      </w:r>
      <w:r w:rsidR="00CA4AA7">
        <w:t xml:space="preserve">nd during the week </w:t>
      </w:r>
      <w:r w:rsidR="007065C1">
        <w:t>prior to</w:t>
      </w:r>
      <w:r w:rsidR="00CA4AA7">
        <w:t xml:space="preserve"> the opening date of the state </w:t>
      </w:r>
      <w:r w:rsidR="007065C1">
        <w:t>tournament.</w:t>
      </w:r>
    </w:p>
    <w:p w14:paraId="736AED25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.5.1</w:t>
      </w:r>
      <w:r>
        <w:rPr>
          <w:sz w:val="18"/>
          <w:szCs w:val="18"/>
        </w:rPr>
        <w:tab/>
        <w:t xml:space="preserve">In the event of an </w:t>
      </w:r>
      <w:r>
        <w:rPr>
          <w:b/>
          <w:bCs/>
          <w:sz w:val="18"/>
          <w:szCs w:val="18"/>
        </w:rPr>
        <w:t>emergency</w:t>
      </w:r>
      <w:r>
        <w:rPr>
          <w:sz w:val="18"/>
          <w:szCs w:val="18"/>
        </w:rPr>
        <w:t xml:space="preserve"> affecting tournament/playoff sites, dates or times, and there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is not sufficient time to refer the matter to the entire Executive Board for resolution,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Sport Chairperson and/or an Executive Board Member, the site/tournament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director and WCD 3 </w:t>
      </w:r>
      <w:r w:rsidR="00A83516" w:rsidRPr="00A83516">
        <w:rPr>
          <w:b/>
          <w:sz w:val="18"/>
          <w:szCs w:val="18"/>
        </w:rPr>
        <w:t>Director</w:t>
      </w:r>
      <w:r>
        <w:rPr>
          <w:sz w:val="18"/>
          <w:szCs w:val="18"/>
        </w:rPr>
        <w:t xml:space="preserve"> shall be authorized to make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necessary adjustments.</w:t>
      </w:r>
    </w:p>
    <w:p w14:paraId="6818991A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.5.2</w:t>
      </w:r>
      <w:r>
        <w:rPr>
          <w:sz w:val="18"/>
          <w:szCs w:val="18"/>
        </w:rPr>
        <w:tab/>
        <w:t xml:space="preserve">If emergency conditions affect a participating school, but not the tournament,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Principal or designee must notify the site/tournament manager.  Failure to notify the site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manager may result in the forfeiture of the contest.    </w:t>
      </w:r>
    </w:p>
    <w:p w14:paraId="12B6739C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.5.3</w:t>
      </w:r>
      <w:r>
        <w:rPr>
          <w:sz w:val="18"/>
          <w:szCs w:val="18"/>
        </w:rPr>
        <w:tab/>
        <w:t xml:space="preserve">Tournament/playoff contests canceled on Saturday will be rescheduled for the next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playable date.</w:t>
      </w:r>
    </w:p>
    <w:p w14:paraId="7C7DD021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.5.4</w:t>
      </w:r>
      <w:r>
        <w:rPr>
          <w:sz w:val="18"/>
          <w:szCs w:val="18"/>
        </w:rPr>
        <w:tab/>
      </w:r>
      <w:r w:rsidR="000A4B48">
        <w:rPr>
          <w:sz w:val="18"/>
          <w:szCs w:val="18"/>
        </w:rPr>
        <w:t>Postponed or canceled tournament/playoff games may be played on Sunday.</w:t>
      </w:r>
    </w:p>
    <w:p w14:paraId="01A6857E" w14:textId="77777777" w:rsidR="007065C1" w:rsidRPr="00742630" w:rsidRDefault="00300C9A" w:rsidP="009E5FEA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.5.5</w:t>
      </w:r>
      <w:r w:rsidR="007065C1">
        <w:rPr>
          <w:sz w:val="18"/>
          <w:szCs w:val="18"/>
        </w:rPr>
        <w:tab/>
      </w:r>
      <w:r w:rsidR="009E5FEA">
        <w:rPr>
          <w:sz w:val="18"/>
          <w:szCs w:val="18"/>
        </w:rPr>
        <w:t xml:space="preserve">If at all possible, the WCD3 will </w:t>
      </w:r>
      <w:r w:rsidR="007065C1">
        <w:rPr>
          <w:sz w:val="18"/>
          <w:szCs w:val="18"/>
        </w:rPr>
        <w:t>avoid scheduling tournament/pl</w:t>
      </w:r>
      <w:r w:rsidR="009E5FEA">
        <w:rPr>
          <w:sz w:val="18"/>
          <w:szCs w:val="18"/>
        </w:rPr>
        <w:t xml:space="preserve">ayoff activities during the </w:t>
      </w:r>
      <w:r w:rsidR="007065C1">
        <w:rPr>
          <w:sz w:val="18"/>
          <w:szCs w:val="18"/>
        </w:rPr>
        <w:t>hours that college entrance exams are conducted.</w:t>
      </w:r>
      <w:r w:rsidR="007065C1">
        <w:rPr>
          <w:sz w:val="18"/>
          <w:szCs w:val="18"/>
        </w:rPr>
        <w:tab/>
      </w:r>
    </w:p>
    <w:p w14:paraId="6C5BDDDB" w14:textId="77777777" w:rsidR="007065C1" w:rsidRPr="00CA4AA7" w:rsidRDefault="00300C9A">
      <w:pPr>
        <w:ind w:left="720" w:hanging="720"/>
        <w:rPr>
          <w:b/>
          <w:bCs/>
          <w:sz w:val="18"/>
          <w:szCs w:val="18"/>
        </w:rPr>
      </w:pPr>
      <w:r>
        <w:rPr>
          <w:b/>
          <w:bCs/>
        </w:rPr>
        <w:t>F</w:t>
      </w:r>
      <w:r w:rsidR="00CA4AA7">
        <w:rPr>
          <w:b/>
          <w:bCs/>
        </w:rPr>
        <w:t xml:space="preserve">.6 </w:t>
      </w:r>
      <w:r w:rsidR="00CA4AA7">
        <w:rPr>
          <w:b/>
          <w:bCs/>
        </w:rPr>
        <w:tab/>
        <w:t xml:space="preserve">Tournament Receipts: </w:t>
      </w:r>
      <w:r w:rsidR="00CA4AA7" w:rsidRPr="00CA4AA7">
        <w:rPr>
          <w:bCs/>
        </w:rPr>
        <w:t>T</w:t>
      </w:r>
      <w:r w:rsidR="007065C1" w:rsidRPr="00CA4AA7">
        <w:rPr>
          <w:bCs/>
        </w:rPr>
        <w:t>he WCD 3 shall retain all net receipts from district-sponsored tournaments</w:t>
      </w:r>
      <w:r w:rsidR="00CA4AA7">
        <w:rPr>
          <w:b/>
          <w:bCs/>
          <w:sz w:val="18"/>
          <w:szCs w:val="18"/>
        </w:rPr>
        <w:t>.</w:t>
      </w:r>
      <w:r w:rsidR="007065C1" w:rsidRPr="00CA4AA7">
        <w:rPr>
          <w:b/>
          <w:bCs/>
          <w:sz w:val="18"/>
          <w:szCs w:val="18"/>
        </w:rPr>
        <w:tab/>
      </w:r>
      <w:r w:rsidR="007065C1" w:rsidRPr="00CA4AA7">
        <w:rPr>
          <w:b/>
          <w:bCs/>
          <w:sz w:val="18"/>
          <w:szCs w:val="18"/>
        </w:rPr>
        <w:tab/>
      </w:r>
    </w:p>
    <w:p w14:paraId="1B5B0569" w14:textId="77777777" w:rsidR="007065C1" w:rsidRDefault="00300C9A">
      <w:pPr>
        <w:ind w:left="720"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.6.1</w:t>
      </w:r>
      <w:r w:rsidR="007065C1">
        <w:rPr>
          <w:sz w:val="18"/>
          <w:szCs w:val="18"/>
        </w:rPr>
        <w:tab/>
        <w:t xml:space="preserve">Tournament deficits will be the responsibility of the </w:t>
      </w:r>
      <w:r w:rsidR="007065C1">
        <w:rPr>
          <w:sz w:val="18"/>
        </w:rPr>
        <w:t>WCD 3</w:t>
      </w:r>
      <w:r w:rsidR="007065C1">
        <w:rPr>
          <w:sz w:val="18"/>
          <w:szCs w:val="18"/>
        </w:rPr>
        <w:t xml:space="preserve">.  </w:t>
      </w:r>
    </w:p>
    <w:p w14:paraId="0DEB4CE9" w14:textId="77777777" w:rsidR="007065C1" w:rsidRDefault="007065C1">
      <w:pPr>
        <w:rPr>
          <w:sz w:val="18"/>
          <w:szCs w:val="18"/>
        </w:rPr>
      </w:pPr>
    </w:p>
    <w:p w14:paraId="16F2503A" w14:textId="77777777" w:rsidR="007065C1" w:rsidRDefault="00300C9A">
      <w:r>
        <w:rPr>
          <w:b/>
          <w:bCs/>
        </w:rPr>
        <w:t>F</w:t>
      </w:r>
      <w:r w:rsidR="007065C1">
        <w:rPr>
          <w:b/>
          <w:bCs/>
        </w:rPr>
        <w:t>.7</w:t>
      </w:r>
      <w:r w:rsidR="007065C1">
        <w:rPr>
          <w:b/>
          <w:bCs/>
        </w:rPr>
        <w:tab/>
        <w:t>Football and Soccer Receipts:</w:t>
      </w:r>
      <w:r w:rsidR="007065C1">
        <w:t xml:space="preserve">  The </w:t>
      </w:r>
      <w:r w:rsidR="007065C1">
        <w:rPr>
          <w:b/>
          <w:bCs/>
        </w:rPr>
        <w:t>net receipts</w:t>
      </w:r>
      <w:r w:rsidR="007065C1">
        <w:t xml:space="preserve"> from </w:t>
      </w:r>
      <w:r w:rsidR="007065C1">
        <w:rPr>
          <w:b/>
          <w:bCs/>
        </w:rPr>
        <w:t>football and soccer</w:t>
      </w:r>
      <w:r w:rsidR="007065C1">
        <w:t xml:space="preserve"> </w:t>
      </w:r>
      <w:r w:rsidR="007065C1">
        <w:tab/>
        <w:t xml:space="preserve">playoffs, (first round and quarterfinals) shall be sent to the </w:t>
      </w:r>
      <w:r w:rsidR="00A83516" w:rsidRPr="00A83516">
        <w:t>Director</w:t>
      </w:r>
      <w:r w:rsidR="007065C1">
        <w:t xml:space="preserve">.    </w:t>
      </w:r>
    </w:p>
    <w:p w14:paraId="68FC82C8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.7.1</w:t>
      </w:r>
      <w:r>
        <w:rPr>
          <w:sz w:val="18"/>
          <w:szCs w:val="18"/>
        </w:rPr>
        <w:tab/>
        <w:t xml:space="preserve">The district shall retain all first round and quarterfinal profits. </w:t>
      </w:r>
    </w:p>
    <w:p w14:paraId="3A3217F6" w14:textId="77777777" w:rsidR="007065C1" w:rsidRDefault="00300C9A">
      <w:r>
        <w:rPr>
          <w:b/>
          <w:bCs/>
        </w:rPr>
        <w:t>F</w:t>
      </w:r>
      <w:r w:rsidR="007065C1">
        <w:rPr>
          <w:b/>
          <w:bCs/>
        </w:rPr>
        <w:t>.8</w:t>
      </w:r>
      <w:r w:rsidR="007065C1">
        <w:rPr>
          <w:b/>
          <w:bCs/>
        </w:rPr>
        <w:tab/>
        <w:t>Accounting Procedures:</w:t>
      </w:r>
    </w:p>
    <w:p w14:paraId="2ECE0206" w14:textId="77777777" w:rsidR="007065C1" w:rsidRDefault="007065C1">
      <w:pPr>
        <w:rPr>
          <w:sz w:val="18"/>
        </w:rPr>
      </w:pPr>
      <w:r>
        <w:tab/>
      </w:r>
      <w:r>
        <w:tab/>
      </w:r>
      <w:proofErr w:type="gramStart"/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</w:rPr>
        <w:t>.8.1</w:t>
      </w:r>
      <w:r>
        <w:rPr>
          <w:sz w:val="18"/>
        </w:rPr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>Tournament/Event Managers shall deposit all receipts in the WCD 3 bank account</w:t>
      </w:r>
    </w:p>
    <w:p w14:paraId="303068DD" w14:textId="77777777" w:rsidR="007065C1" w:rsidRDefault="007065C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 </w:t>
      </w:r>
      <w:r>
        <w:rPr>
          <w:sz w:val="18"/>
        </w:rPr>
        <w:tab/>
        <w:t xml:space="preserve"> </w:t>
      </w:r>
      <w:r>
        <w:rPr>
          <w:b/>
          <w:bCs/>
          <w:sz w:val="18"/>
        </w:rPr>
        <w:t>(Exempt number: 911157246)</w:t>
      </w:r>
      <w:r>
        <w:rPr>
          <w:sz w:val="18"/>
        </w:rPr>
        <w:t>.</w:t>
      </w:r>
    </w:p>
    <w:p w14:paraId="4C33A11A" w14:textId="77777777" w:rsidR="007065C1" w:rsidRDefault="007065C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</w:rPr>
        <w:t>.8.2</w:t>
      </w:r>
      <w:r>
        <w:rPr>
          <w:sz w:val="18"/>
        </w:rPr>
        <w:tab/>
        <w:t xml:space="preserve">Completed financial forms are due in the WCD 3 office one (1) week after the event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concludes.</w:t>
      </w:r>
    </w:p>
    <w:p w14:paraId="73B852D6" w14:textId="77777777" w:rsidR="007065C1" w:rsidRPr="00DF6313" w:rsidRDefault="007065C1">
      <w:pPr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</w:rPr>
        <w:t>.8.3</w:t>
      </w:r>
      <w:r>
        <w:rPr>
          <w:sz w:val="18"/>
        </w:rPr>
        <w:tab/>
        <w:t xml:space="preserve">All bills, including workers and official’s fees, will be paid by the WCD 3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83516" w:rsidRPr="00A83516">
        <w:rPr>
          <w:sz w:val="18"/>
          <w:szCs w:val="18"/>
        </w:rPr>
        <w:t>Director</w:t>
      </w:r>
      <w:r w:rsidRPr="00A83516">
        <w:rPr>
          <w:sz w:val="18"/>
          <w:szCs w:val="18"/>
        </w:rPr>
        <w:t xml:space="preserve"> </w:t>
      </w:r>
      <w:r>
        <w:rPr>
          <w:sz w:val="18"/>
        </w:rPr>
        <w:t>once invoice has been received.</w:t>
      </w:r>
    </w:p>
    <w:p w14:paraId="014EC745" w14:textId="77777777" w:rsidR="007065C1" w:rsidRDefault="00300C9A" w:rsidP="00AD3CBC">
      <w:pPr>
        <w:ind w:left="720" w:hanging="720"/>
      </w:pPr>
      <w:r>
        <w:rPr>
          <w:b/>
          <w:bCs/>
        </w:rPr>
        <w:t>F</w:t>
      </w:r>
      <w:r w:rsidR="007065C1">
        <w:rPr>
          <w:b/>
          <w:bCs/>
        </w:rPr>
        <w:t>.9</w:t>
      </w:r>
      <w:r w:rsidR="007065C1">
        <w:rPr>
          <w:b/>
          <w:bCs/>
        </w:rPr>
        <w:tab/>
        <w:t>Reimbursement-Tournament Expenses:</w:t>
      </w:r>
      <w:r w:rsidR="007065C1">
        <w:t xml:space="preserve">  WCD 3 schools, whose teams or </w:t>
      </w:r>
      <w:r w:rsidR="007065C1">
        <w:tab/>
        <w:t xml:space="preserve">individuals participate in WIAA sanctioned state tournaments, including </w:t>
      </w:r>
      <w:r w:rsidR="007065C1">
        <w:tab/>
        <w:t xml:space="preserve">forensics/debate, will be reimbursed for expenses incurred for the </w:t>
      </w:r>
      <w:r w:rsidR="007065C1">
        <w:tab/>
        <w:t xml:space="preserve">participation, </w:t>
      </w:r>
      <w:r w:rsidR="007065C1">
        <w:rPr>
          <w:b/>
          <w:bCs/>
        </w:rPr>
        <w:t xml:space="preserve">according to the most </w:t>
      </w:r>
      <w:r w:rsidR="007065C1">
        <w:rPr>
          <w:b/>
          <w:bCs/>
        </w:rPr>
        <w:tab/>
        <w:t>current reimbursement formula</w:t>
      </w:r>
      <w:r w:rsidR="007065C1">
        <w:t xml:space="preserve">.  </w:t>
      </w:r>
    </w:p>
    <w:p w14:paraId="463F485B" w14:textId="77777777" w:rsidR="007065C1" w:rsidRDefault="007065C1">
      <w:pPr>
        <w:ind w:right="-539"/>
        <w:rPr>
          <w:sz w:val="18"/>
          <w:szCs w:val="18"/>
        </w:rPr>
      </w:pPr>
      <w:r>
        <w:tab/>
      </w:r>
      <w: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.9.1</w:t>
      </w:r>
      <w:r>
        <w:rPr>
          <w:sz w:val="18"/>
          <w:szCs w:val="18"/>
        </w:rPr>
        <w:tab/>
        <w:t xml:space="preserve">Other activities may be reimbursed as determined by the </w:t>
      </w:r>
      <w:r>
        <w:rPr>
          <w:sz w:val="18"/>
        </w:rPr>
        <w:t xml:space="preserve">WCD 3 </w:t>
      </w:r>
      <w:r>
        <w:rPr>
          <w:sz w:val="18"/>
          <w:szCs w:val="18"/>
        </w:rPr>
        <w:t>Executive Board.</w:t>
      </w:r>
    </w:p>
    <w:p w14:paraId="04C79DEF" w14:textId="77777777" w:rsidR="007065C1" w:rsidRDefault="00300C9A">
      <w:pPr>
        <w:ind w:left="2160" w:right="-359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.9.2</w:t>
      </w:r>
      <w:r w:rsidR="007065C1">
        <w:rPr>
          <w:b/>
          <w:bCs/>
          <w:sz w:val="18"/>
          <w:szCs w:val="18"/>
        </w:rPr>
        <w:tab/>
      </w:r>
      <w:r w:rsidR="007065C1">
        <w:rPr>
          <w:sz w:val="18"/>
          <w:szCs w:val="18"/>
        </w:rPr>
        <w:t xml:space="preserve">The </w:t>
      </w:r>
      <w:r w:rsidR="00A83516" w:rsidRPr="00A83516">
        <w:rPr>
          <w:sz w:val="18"/>
          <w:szCs w:val="18"/>
        </w:rPr>
        <w:t>Director</w:t>
      </w:r>
      <w:r w:rsidR="007065C1">
        <w:rPr>
          <w:sz w:val="18"/>
          <w:szCs w:val="18"/>
        </w:rPr>
        <w:t xml:space="preserve"> upon receipt of a properly completed WCD 3 Reimbursement</w:t>
      </w:r>
      <w:r w:rsidR="00C3337F">
        <w:rPr>
          <w:sz w:val="18"/>
          <w:szCs w:val="18"/>
        </w:rPr>
        <w:t xml:space="preserve"> on-line </w:t>
      </w:r>
      <w:r w:rsidR="007065C1">
        <w:rPr>
          <w:sz w:val="18"/>
          <w:szCs w:val="18"/>
        </w:rPr>
        <w:t xml:space="preserve">Form </w:t>
      </w:r>
      <w:r w:rsidR="00C3337F">
        <w:rPr>
          <w:sz w:val="18"/>
          <w:szCs w:val="18"/>
        </w:rPr>
        <w:t>will make reimbursement payment within 30 days after end of fiscal year</w:t>
      </w:r>
      <w:r w:rsidR="007065C1">
        <w:rPr>
          <w:sz w:val="18"/>
          <w:szCs w:val="18"/>
        </w:rPr>
        <w:t>.</w:t>
      </w:r>
    </w:p>
    <w:p w14:paraId="790294B7" w14:textId="77777777" w:rsidR="007065C1" w:rsidRPr="00DF6313" w:rsidRDefault="007065C1" w:rsidP="00DF6313">
      <w:pPr>
        <w:ind w:right="-53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.9.3</w:t>
      </w:r>
      <w:r>
        <w:rPr>
          <w:sz w:val="18"/>
          <w:szCs w:val="18"/>
        </w:rPr>
        <w:tab/>
        <w:t>Claims will not be honored if received in the WCD 3 office after the annually posted due date</w:t>
      </w:r>
      <w:r w:rsidR="00C3337F">
        <w:rPr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</w:p>
    <w:p w14:paraId="731027D7" w14:textId="77777777" w:rsidR="007065C1" w:rsidRDefault="00300C9A">
      <w:pPr>
        <w:rPr>
          <w:b/>
          <w:bCs/>
        </w:rPr>
      </w:pPr>
      <w:r>
        <w:rPr>
          <w:b/>
          <w:bCs/>
        </w:rPr>
        <w:t>F</w:t>
      </w:r>
      <w:r w:rsidR="007065C1">
        <w:rPr>
          <w:b/>
          <w:bCs/>
        </w:rPr>
        <w:t>.10</w:t>
      </w:r>
      <w:r w:rsidR="007065C1">
        <w:rPr>
          <w:b/>
          <w:bCs/>
        </w:rPr>
        <w:tab/>
        <w:t>Passes:</w:t>
      </w:r>
    </w:p>
    <w:p w14:paraId="4DD54A95" w14:textId="77777777" w:rsidR="007065C1" w:rsidRDefault="007065C1">
      <w:pPr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.10.1</w:t>
      </w:r>
      <w:r>
        <w:rPr>
          <w:sz w:val="18"/>
          <w:szCs w:val="18"/>
        </w:rPr>
        <w:tab/>
        <w:t xml:space="preserve">League passes will not be accepted during tournament play.   </w:t>
      </w:r>
    </w:p>
    <w:p w14:paraId="0A9B0A21" w14:textId="1F079125" w:rsidR="00CA4AA7" w:rsidRDefault="00300C9A" w:rsidP="00194AB2">
      <w:pPr>
        <w:ind w:left="2160" w:right="-899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.10.2</w:t>
      </w:r>
      <w:r w:rsidR="007065C1">
        <w:rPr>
          <w:sz w:val="18"/>
          <w:szCs w:val="18"/>
        </w:rPr>
        <w:tab/>
      </w:r>
      <w:r w:rsidR="007065C1">
        <w:rPr>
          <w:sz w:val="18"/>
        </w:rPr>
        <w:t>WCD 3</w:t>
      </w:r>
      <w:r w:rsidR="007065C1">
        <w:t xml:space="preserve"> </w:t>
      </w:r>
      <w:r w:rsidR="007065C1">
        <w:rPr>
          <w:sz w:val="18"/>
          <w:szCs w:val="18"/>
        </w:rPr>
        <w:t xml:space="preserve">Executive Board </w:t>
      </w:r>
      <w:r w:rsidR="00194AB2">
        <w:rPr>
          <w:sz w:val="18"/>
          <w:szCs w:val="18"/>
        </w:rPr>
        <w:t>p</w:t>
      </w:r>
      <w:r w:rsidR="007065C1">
        <w:rPr>
          <w:sz w:val="18"/>
          <w:szCs w:val="18"/>
        </w:rPr>
        <w:t>asses</w:t>
      </w:r>
      <w:r w:rsidR="00194AB2">
        <w:rPr>
          <w:sz w:val="18"/>
          <w:szCs w:val="18"/>
        </w:rPr>
        <w:t>, WCD 3</w:t>
      </w:r>
      <w:r w:rsidR="00F114FD">
        <w:rPr>
          <w:sz w:val="18"/>
          <w:szCs w:val="18"/>
        </w:rPr>
        <w:t xml:space="preserve"> </w:t>
      </w:r>
      <w:r w:rsidR="00194AB2">
        <w:rPr>
          <w:sz w:val="18"/>
          <w:szCs w:val="18"/>
        </w:rPr>
        <w:t xml:space="preserve">Lifetime Passes, WSSAAA (A.D.’s), and WSCA (Coaches) </w:t>
      </w:r>
    </w:p>
    <w:p w14:paraId="78E038DA" w14:textId="00580E2A" w:rsidR="007065C1" w:rsidRDefault="00194AB2" w:rsidP="00CA4AA7">
      <w:pPr>
        <w:ind w:left="2160" w:right="-899"/>
        <w:rPr>
          <w:sz w:val="18"/>
          <w:szCs w:val="18"/>
        </w:rPr>
      </w:pPr>
      <w:r>
        <w:rPr>
          <w:sz w:val="18"/>
          <w:szCs w:val="18"/>
        </w:rPr>
        <w:t xml:space="preserve">passes </w:t>
      </w:r>
      <w:r w:rsidR="007065C1">
        <w:rPr>
          <w:sz w:val="18"/>
          <w:szCs w:val="18"/>
        </w:rPr>
        <w:t>will be honored at all district activities.</w:t>
      </w:r>
    </w:p>
    <w:p w14:paraId="4CF1EB1F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.10.3</w:t>
      </w:r>
      <w:r>
        <w:rPr>
          <w:sz w:val="18"/>
          <w:szCs w:val="18"/>
        </w:rPr>
        <w:tab/>
        <w:t xml:space="preserve">Superintendents and Board Members of participating schools may be </w:t>
      </w:r>
      <w:r>
        <w:rPr>
          <w:sz w:val="18"/>
          <w:szCs w:val="18"/>
        </w:rPr>
        <w:tab/>
        <w:t xml:space="preserve">added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school’s supervisory list.</w:t>
      </w:r>
    </w:p>
    <w:p w14:paraId="77D5DBB3" w14:textId="77777777" w:rsidR="007065C1" w:rsidRDefault="007065C1">
      <w:pPr>
        <w:ind w:right="-107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.10.4</w:t>
      </w:r>
      <w:r>
        <w:rPr>
          <w:sz w:val="18"/>
          <w:szCs w:val="18"/>
        </w:rPr>
        <w:tab/>
        <w:t>Tournament managers will issue passes or use pass list</w:t>
      </w:r>
      <w:r w:rsidR="00194AB2">
        <w:rPr>
          <w:sz w:val="18"/>
          <w:szCs w:val="18"/>
        </w:rPr>
        <w:t>s</w:t>
      </w:r>
      <w:r>
        <w:rPr>
          <w:sz w:val="18"/>
          <w:szCs w:val="18"/>
        </w:rPr>
        <w:t xml:space="preserve"> as directed by the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A4AA7">
        <w:rPr>
          <w:sz w:val="18"/>
        </w:rPr>
        <w:tab/>
      </w:r>
      <w:r>
        <w:rPr>
          <w:sz w:val="18"/>
        </w:rPr>
        <w:t>WCD 3</w:t>
      </w:r>
      <w:r>
        <w:t xml:space="preserve"> </w:t>
      </w:r>
      <w:r w:rsidR="00A83516" w:rsidRPr="00A83516">
        <w:rPr>
          <w:sz w:val="18"/>
          <w:szCs w:val="18"/>
        </w:rPr>
        <w:t>Director</w:t>
      </w:r>
      <w:r>
        <w:rPr>
          <w:sz w:val="18"/>
          <w:szCs w:val="18"/>
        </w:rPr>
        <w:t xml:space="preserve"> for participating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team members, coaches and managers. 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1EAF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>
        <w:rPr>
          <w:sz w:val="18"/>
          <w:szCs w:val="18"/>
        </w:rPr>
        <w:t xml:space="preserve">number to be admitted shall be established in the Tournament Manager’s Instructions.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>
        <w:rPr>
          <w:sz w:val="18"/>
          <w:szCs w:val="18"/>
        </w:rPr>
        <w:t xml:space="preserve">Teams eliminated from a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tournament may be admitted to other tournament games in that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>
        <w:rPr>
          <w:sz w:val="18"/>
          <w:szCs w:val="18"/>
        </w:rPr>
        <w:t xml:space="preserve">classification upon request from the Principal or Athletic Director to the game manager.  </w:t>
      </w:r>
    </w:p>
    <w:p w14:paraId="625A6141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.10.5</w:t>
      </w:r>
      <w:r>
        <w:rPr>
          <w:sz w:val="18"/>
          <w:szCs w:val="18"/>
        </w:rPr>
        <w:tab/>
        <w:t xml:space="preserve">A pass list will be used to admit competing school supervisors unless supervisory passes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are printed and distributed by the tournament manager.  Schools are to notify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tournament manager prior to the tournament game </w:t>
      </w:r>
      <w:r w:rsidR="00CA4AA7">
        <w:rPr>
          <w:sz w:val="18"/>
          <w:szCs w:val="18"/>
        </w:rPr>
        <w:t xml:space="preserve">as to who will be assigned </w:t>
      </w:r>
      <w:r>
        <w:rPr>
          <w:sz w:val="18"/>
          <w:szCs w:val="18"/>
        </w:rPr>
        <w:t xml:space="preserve">supervisory duties.  </w:t>
      </w:r>
    </w:p>
    <w:p w14:paraId="4051E4F0" w14:textId="77777777" w:rsidR="00AC1494" w:rsidRDefault="00AC1494">
      <w:pPr>
        <w:rPr>
          <w:b/>
          <w:bCs/>
        </w:rPr>
      </w:pPr>
    </w:p>
    <w:p w14:paraId="20C89B5D" w14:textId="77777777" w:rsidR="007065C1" w:rsidRDefault="00300C9A">
      <w:r>
        <w:rPr>
          <w:b/>
          <w:bCs/>
        </w:rPr>
        <w:t>F</w:t>
      </w:r>
      <w:r w:rsidR="007065C1">
        <w:rPr>
          <w:b/>
          <w:bCs/>
        </w:rPr>
        <w:t>.11</w:t>
      </w:r>
      <w:r w:rsidR="007065C1">
        <w:rPr>
          <w:b/>
          <w:bCs/>
        </w:rPr>
        <w:tab/>
        <w:t xml:space="preserve">Cheerleaders:  </w:t>
      </w:r>
      <w:r w:rsidR="007065C1">
        <w:t xml:space="preserve">The advisor and cheerleaders in uniform of participating schools </w:t>
      </w:r>
      <w:r w:rsidR="007065C1">
        <w:tab/>
      </w:r>
      <w:r w:rsidR="007065C1">
        <w:tab/>
        <w:t xml:space="preserve">will be admitted free.  </w:t>
      </w:r>
    </w:p>
    <w:p w14:paraId="4AFCFFE6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.11.1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Cheer and song leaders will comply with the WIAA Handbook.</w:t>
      </w:r>
      <w:r>
        <w:rPr>
          <w:sz w:val="18"/>
          <w:szCs w:val="18"/>
        </w:rPr>
        <w:tab/>
      </w:r>
    </w:p>
    <w:p w14:paraId="66F1EE79" w14:textId="77777777" w:rsidR="007065C1" w:rsidRDefault="007065C1"/>
    <w:p w14:paraId="6A568294" w14:textId="77777777" w:rsidR="007065C1" w:rsidRDefault="00300C9A">
      <w:r>
        <w:rPr>
          <w:b/>
          <w:bCs/>
        </w:rPr>
        <w:t>F</w:t>
      </w:r>
      <w:r w:rsidR="007065C1">
        <w:rPr>
          <w:b/>
          <w:bCs/>
        </w:rPr>
        <w:t>.12</w:t>
      </w:r>
      <w:r w:rsidR="007065C1">
        <w:rPr>
          <w:b/>
          <w:bCs/>
        </w:rPr>
        <w:tab/>
        <w:t>Dance/Drill Teams:</w:t>
      </w:r>
      <w:r w:rsidR="007065C1">
        <w:t xml:space="preserve"> The advisor and Dance/Dri</w:t>
      </w:r>
      <w:r w:rsidR="004E496B">
        <w:t xml:space="preserve">ll teams in uniform, who are </w:t>
      </w:r>
      <w:r w:rsidR="004E496B">
        <w:tab/>
      </w:r>
      <w:r w:rsidR="004E496B">
        <w:tab/>
      </w:r>
      <w:r w:rsidR="004E496B">
        <w:tab/>
      </w:r>
      <w:r w:rsidR="004E496B">
        <w:tab/>
      </w:r>
      <w:r w:rsidR="007065C1">
        <w:t>scheduled to perform during half time, will be admitted free.</w:t>
      </w:r>
    </w:p>
    <w:p w14:paraId="13DC53D1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.12.1</w:t>
      </w:r>
      <w:r>
        <w:rPr>
          <w:sz w:val="18"/>
          <w:szCs w:val="18"/>
        </w:rPr>
        <w:tab/>
        <w:t xml:space="preserve">Arrangements for performances must be made with the Tournament Manager prior to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game day.</w:t>
      </w:r>
    </w:p>
    <w:p w14:paraId="0688298F" w14:textId="77777777" w:rsidR="007065C1" w:rsidRDefault="00300C9A">
      <w:pPr>
        <w:ind w:left="720" w:firstLine="720"/>
        <w:rPr>
          <w:b/>
          <w:bCs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.12.2</w:t>
      </w:r>
      <w:r w:rsidR="007065C1">
        <w:rPr>
          <w:b/>
          <w:bCs/>
          <w:sz w:val="18"/>
          <w:szCs w:val="18"/>
        </w:rPr>
        <w:tab/>
      </w:r>
      <w:r w:rsidR="007065C1">
        <w:rPr>
          <w:sz w:val="18"/>
          <w:szCs w:val="18"/>
        </w:rPr>
        <w:t>Dance/Drill Teams will comply with the WIAA Handbook.</w:t>
      </w:r>
    </w:p>
    <w:p w14:paraId="30AF0201" w14:textId="77777777" w:rsidR="007065C1" w:rsidRDefault="007065C1">
      <w:pPr>
        <w:rPr>
          <w:b/>
          <w:bCs/>
        </w:rPr>
      </w:pPr>
    </w:p>
    <w:p w14:paraId="44ECBCE6" w14:textId="77777777" w:rsidR="00742630" w:rsidRDefault="00742630" w:rsidP="00742630">
      <w:pPr>
        <w:rPr>
          <w:b/>
          <w:bCs/>
          <w:sz w:val="18"/>
          <w:szCs w:val="18"/>
        </w:rPr>
      </w:pPr>
      <w:r>
        <w:rPr>
          <w:b/>
          <w:bCs/>
        </w:rPr>
        <w:t>F</w:t>
      </w:r>
      <w:r w:rsidR="007065C1">
        <w:rPr>
          <w:b/>
          <w:bCs/>
        </w:rPr>
        <w:t>.13</w:t>
      </w:r>
      <w:r w:rsidR="007065C1">
        <w:rPr>
          <w:b/>
          <w:bCs/>
        </w:rPr>
        <w:tab/>
        <w:t>Bands:</w:t>
      </w:r>
      <w:r w:rsidR="004E496B">
        <w:t xml:space="preserve">  The Band D</w:t>
      </w:r>
      <w:r w:rsidR="007065C1">
        <w:t xml:space="preserve">irector and </w:t>
      </w:r>
      <w:r w:rsidR="00615B6B">
        <w:t xml:space="preserve">identified </w:t>
      </w:r>
      <w:r w:rsidR="007065C1">
        <w:t>Band memb</w:t>
      </w:r>
      <w:r w:rsidR="00615B6B">
        <w:t xml:space="preserve">ers of participating school, </w:t>
      </w:r>
    </w:p>
    <w:p w14:paraId="4917A9E8" w14:textId="77777777" w:rsidR="007065C1" w:rsidRDefault="00742630" w:rsidP="00742630">
      <w:pPr>
        <w:ind w:left="720" w:right="-359"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.13.1</w:t>
      </w:r>
      <w:r w:rsidR="007065C1">
        <w:rPr>
          <w:sz w:val="18"/>
          <w:szCs w:val="18"/>
        </w:rPr>
        <w:tab/>
        <w:t>Half-time performances must be arranged with the tournament manager prior to game day.</w:t>
      </w:r>
    </w:p>
    <w:p w14:paraId="2BDE07C4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ab/>
        <w:t>F</w:t>
      </w:r>
      <w:r>
        <w:rPr>
          <w:b/>
          <w:bCs/>
          <w:sz w:val="18"/>
          <w:szCs w:val="18"/>
        </w:rPr>
        <w:t>.13.2</w:t>
      </w:r>
      <w:r>
        <w:rPr>
          <w:sz w:val="18"/>
          <w:szCs w:val="18"/>
        </w:rPr>
        <w:tab/>
        <w:t xml:space="preserve">The number of band members admitted is included in the Tournament Manager’s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instruction. </w:t>
      </w:r>
    </w:p>
    <w:p w14:paraId="7FDCC5E9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.13.3</w:t>
      </w:r>
      <w:r w:rsidR="00CA4AA7">
        <w:rPr>
          <w:sz w:val="18"/>
          <w:szCs w:val="18"/>
        </w:rPr>
        <w:tab/>
        <w:t>The tournament/game m</w:t>
      </w:r>
      <w:r>
        <w:rPr>
          <w:sz w:val="18"/>
          <w:szCs w:val="18"/>
        </w:rPr>
        <w:t xml:space="preserve">anager has complete control over the volume of amplified instruments.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>NO</w:t>
      </w:r>
      <w:r>
        <w:rPr>
          <w:sz w:val="18"/>
          <w:szCs w:val="18"/>
        </w:rPr>
        <w:t xml:space="preserve"> microphones may be used with amplified instruments.</w:t>
      </w:r>
    </w:p>
    <w:p w14:paraId="53A1886F" w14:textId="77777777" w:rsidR="007065C1" w:rsidRDefault="00742630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F</w:t>
      </w:r>
      <w:r w:rsidR="007065C1">
        <w:rPr>
          <w:b/>
          <w:bCs/>
          <w:sz w:val="18"/>
          <w:szCs w:val="18"/>
        </w:rPr>
        <w:t>.13.4</w:t>
      </w:r>
      <w:r w:rsidR="007065C1">
        <w:rPr>
          <w:sz w:val="18"/>
          <w:szCs w:val="18"/>
        </w:rPr>
        <w:tab/>
        <w:t xml:space="preserve">All music instruments shall be retained in the bleachers or other designated areas as </w:t>
      </w:r>
      <w:r w:rsidR="007065C1">
        <w:rPr>
          <w:sz w:val="18"/>
          <w:szCs w:val="18"/>
        </w:rPr>
        <w:tab/>
      </w:r>
      <w:r w:rsidR="007065C1">
        <w:rPr>
          <w:sz w:val="18"/>
          <w:szCs w:val="18"/>
        </w:rPr>
        <w:tab/>
      </w:r>
      <w:r w:rsidR="007065C1">
        <w:rPr>
          <w:sz w:val="18"/>
          <w:szCs w:val="18"/>
        </w:rPr>
        <w:tab/>
      </w:r>
      <w:r w:rsidR="007065C1">
        <w:rPr>
          <w:sz w:val="18"/>
          <w:szCs w:val="18"/>
        </w:rPr>
        <w:tab/>
        <w:t xml:space="preserve">directed by the Tournament Manager.  </w:t>
      </w:r>
    </w:p>
    <w:p w14:paraId="76FBEFD9" w14:textId="77777777" w:rsidR="007065C1" w:rsidRDefault="007065C1">
      <w:pPr>
        <w:rPr>
          <w:sz w:val="18"/>
          <w:szCs w:val="18"/>
        </w:rPr>
      </w:pPr>
    </w:p>
    <w:p w14:paraId="3A2D5CC1" w14:textId="77777777" w:rsidR="007065C1" w:rsidRDefault="00742630" w:rsidP="00CA4AA7">
      <w:pPr>
        <w:ind w:left="720" w:hanging="720"/>
      </w:pPr>
      <w:r>
        <w:rPr>
          <w:b/>
          <w:bCs/>
        </w:rPr>
        <w:t>F</w:t>
      </w:r>
      <w:r w:rsidR="007065C1">
        <w:rPr>
          <w:b/>
          <w:bCs/>
        </w:rPr>
        <w:t>.14</w:t>
      </w:r>
      <w:r w:rsidR="007065C1">
        <w:rPr>
          <w:b/>
          <w:bCs/>
        </w:rPr>
        <w:tab/>
        <w:t>Concessions/Programs:</w:t>
      </w:r>
      <w:r w:rsidR="007065C1">
        <w:t xml:space="preserve"> The WCD 3 m</w:t>
      </w:r>
      <w:r w:rsidR="004E496B">
        <w:t xml:space="preserve">aintains ownership of all WCD 3 </w:t>
      </w:r>
      <w:r w:rsidR="007065C1">
        <w:t xml:space="preserve">sponsored events and too, those events assigned </w:t>
      </w:r>
      <w:r w:rsidR="00CA4AA7">
        <w:t xml:space="preserve">by the WIAA Office/Executive </w:t>
      </w:r>
      <w:r w:rsidR="007065C1">
        <w:t>Board.</w:t>
      </w:r>
    </w:p>
    <w:p w14:paraId="794C3AF1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.14.1</w:t>
      </w:r>
      <w:r>
        <w:rPr>
          <w:sz w:val="18"/>
          <w:szCs w:val="18"/>
        </w:rPr>
        <w:tab/>
        <w:t xml:space="preserve">The host site (school) may sell concessions and other appropriate items approved by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event manager/</w:t>
      </w:r>
      <w:r>
        <w:t xml:space="preserve"> </w:t>
      </w:r>
      <w:r>
        <w:rPr>
          <w:sz w:val="18"/>
        </w:rPr>
        <w:t xml:space="preserve">WCD 3 </w:t>
      </w:r>
      <w:r w:rsidR="00A83516" w:rsidRPr="00A83516">
        <w:rPr>
          <w:sz w:val="18"/>
          <w:szCs w:val="18"/>
        </w:rPr>
        <w:t>Director</w:t>
      </w:r>
      <w:r>
        <w:rPr>
          <w:sz w:val="18"/>
          <w:szCs w:val="18"/>
        </w:rPr>
        <w:t>.</w:t>
      </w:r>
    </w:p>
    <w:p w14:paraId="7C7E1FCA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ab/>
        <w:t>F</w:t>
      </w:r>
      <w:r>
        <w:rPr>
          <w:b/>
          <w:bCs/>
          <w:sz w:val="18"/>
          <w:szCs w:val="18"/>
        </w:rPr>
        <w:t>.14.2</w:t>
      </w:r>
      <w:r>
        <w:rPr>
          <w:sz w:val="18"/>
          <w:szCs w:val="18"/>
        </w:rPr>
        <w:tab/>
        <w:t>All items for sale must be of acceptable quality and sold at reasonable prices.</w:t>
      </w:r>
    </w:p>
    <w:p w14:paraId="0D968C7C" w14:textId="77777777" w:rsidR="007065C1" w:rsidRDefault="00742630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.14.3</w:t>
      </w:r>
      <w:r w:rsidR="007065C1">
        <w:rPr>
          <w:sz w:val="18"/>
          <w:szCs w:val="18"/>
        </w:rPr>
        <w:tab/>
        <w:t>All non-school organizations or agencies are prohibited from selling concession items or items of any kind at the event site, before,</w:t>
      </w:r>
      <w:r w:rsidR="00A624D4">
        <w:rPr>
          <w:sz w:val="18"/>
          <w:szCs w:val="18"/>
        </w:rPr>
        <w:t xml:space="preserve"> during, or following the event unless approved by Director.</w:t>
      </w:r>
    </w:p>
    <w:p w14:paraId="63982D83" w14:textId="77777777" w:rsidR="007065C1" w:rsidRDefault="00742630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.14.4</w:t>
      </w:r>
      <w:r w:rsidR="007065C1">
        <w:rPr>
          <w:sz w:val="18"/>
          <w:szCs w:val="18"/>
        </w:rPr>
        <w:tab/>
        <w:t xml:space="preserve">Advertising in </w:t>
      </w:r>
      <w:r w:rsidR="007065C1">
        <w:rPr>
          <w:sz w:val="18"/>
        </w:rPr>
        <w:t>WCD 3</w:t>
      </w:r>
      <w:r w:rsidR="007065C1">
        <w:t xml:space="preserve"> </w:t>
      </w:r>
      <w:r w:rsidR="007065C1">
        <w:rPr>
          <w:sz w:val="18"/>
          <w:szCs w:val="18"/>
        </w:rPr>
        <w:t xml:space="preserve">sponsored events programs must be approved by the </w:t>
      </w:r>
      <w:r w:rsidR="00A83516" w:rsidRPr="00A83516">
        <w:rPr>
          <w:sz w:val="18"/>
          <w:szCs w:val="18"/>
        </w:rPr>
        <w:t xml:space="preserve">Director </w:t>
      </w:r>
      <w:r w:rsidR="007065C1">
        <w:rPr>
          <w:sz w:val="18"/>
          <w:szCs w:val="18"/>
        </w:rPr>
        <w:t xml:space="preserve">and Sports Chairman, and be in compliance with </w:t>
      </w:r>
      <w:r w:rsidR="007065C1">
        <w:rPr>
          <w:sz w:val="18"/>
        </w:rPr>
        <w:t>WCD 3</w:t>
      </w:r>
      <w:r w:rsidR="007065C1">
        <w:t xml:space="preserve"> </w:t>
      </w:r>
      <w:r w:rsidR="007065C1">
        <w:rPr>
          <w:sz w:val="18"/>
          <w:szCs w:val="18"/>
        </w:rPr>
        <w:t xml:space="preserve">Bylaws. Such advertising must comply with </w:t>
      </w:r>
      <w:r w:rsidR="007065C1">
        <w:rPr>
          <w:sz w:val="18"/>
        </w:rPr>
        <w:t>WCD 3</w:t>
      </w:r>
      <w:r w:rsidR="007065C1">
        <w:rPr>
          <w:sz w:val="18"/>
          <w:szCs w:val="18"/>
        </w:rPr>
        <w:t xml:space="preserve"> Executive Board policy; that is, there shall be no advertising of tobacco products, alcoholic beverages, or other products deemed inappropriate for use by interscholastic sports participants or students attending these events.</w:t>
      </w:r>
    </w:p>
    <w:p w14:paraId="6016EAD5" w14:textId="77777777" w:rsidR="007065C1" w:rsidRDefault="00742630">
      <w:pPr>
        <w:ind w:left="2160" w:hanging="675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.14.5</w:t>
      </w:r>
      <w:r w:rsidR="007065C1">
        <w:rPr>
          <w:sz w:val="18"/>
          <w:szCs w:val="18"/>
        </w:rPr>
        <w:tab/>
        <w:t xml:space="preserve">The host school/site, for the events, assumes all expenses for the sale of concessions or items and/or programs when not provided by the </w:t>
      </w:r>
      <w:r w:rsidR="007065C1">
        <w:rPr>
          <w:sz w:val="18"/>
        </w:rPr>
        <w:t>WCD 3</w:t>
      </w:r>
      <w:r w:rsidR="007065C1">
        <w:rPr>
          <w:sz w:val="18"/>
          <w:szCs w:val="18"/>
        </w:rPr>
        <w:t xml:space="preserve">.  Net revenues, if any, shall be retained by the host school/site.  If the host school does not wish to sell concessions, their rights may be assigned to another </w:t>
      </w:r>
      <w:r w:rsidR="007065C1">
        <w:rPr>
          <w:sz w:val="18"/>
        </w:rPr>
        <w:t>WCD 3</w:t>
      </w:r>
      <w:r w:rsidR="007065C1">
        <w:rPr>
          <w:sz w:val="18"/>
          <w:szCs w:val="18"/>
        </w:rPr>
        <w:t xml:space="preserve"> school upon request.</w:t>
      </w:r>
    </w:p>
    <w:p w14:paraId="6A3BCAF6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14:paraId="12E63A8D" w14:textId="77777777" w:rsidR="00CA4AA7" w:rsidRDefault="00CA4AA7">
      <w:pPr>
        <w:rPr>
          <w:sz w:val="18"/>
          <w:szCs w:val="18"/>
        </w:rPr>
      </w:pPr>
    </w:p>
    <w:p w14:paraId="2560FE61" w14:textId="77777777" w:rsidR="007065C1" w:rsidRDefault="00742630">
      <w:r>
        <w:rPr>
          <w:b/>
          <w:bCs/>
        </w:rPr>
        <w:t>F</w:t>
      </w:r>
      <w:r w:rsidR="007065C1">
        <w:rPr>
          <w:b/>
          <w:bCs/>
        </w:rPr>
        <w:t>.15</w:t>
      </w:r>
      <w:r w:rsidR="007065C1">
        <w:rPr>
          <w:b/>
          <w:bCs/>
        </w:rPr>
        <w:tab/>
        <w:t>Officials:</w:t>
      </w:r>
    </w:p>
    <w:p w14:paraId="150B89D6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.15.1</w:t>
      </w:r>
      <w:r>
        <w:rPr>
          <w:sz w:val="18"/>
          <w:szCs w:val="18"/>
        </w:rPr>
        <w:tab/>
        <w:t xml:space="preserve">The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Executive Board does not rate or rank officials.  This activity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is the sole responsibility of each individual official</w:t>
      </w:r>
      <w:r w:rsidR="00A624D4">
        <w:rPr>
          <w:sz w:val="18"/>
          <w:szCs w:val="18"/>
        </w:rPr>
        <w:t>’s</w:t>
      </w:r>
      <w:r>
        <w:rPr>
          <w:sz w:val="18"/>
          <w:szCs w:val="18"/>
        </w:rPr>
        <w:t xml:space="preserve"> association.</w:t>
      </w:r>
    </w:p>
    <w:p w14:paraId="76B38BDD" w14:textId="77777777" w:rsidR="007065C1" w:rsidRDefault="00742630" w:rsidP="00C3337F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.15.2</w:t>
      </w:r>
      <w:r w:rsidR="007065C1">
        <w:rPr>
          <w:sz w:val="18"/>
          <w:szCs w:val="18"/>
        </w:rPr>
        <w:tab/>
        <w:t xml:space="preserve">The tournament manager </w:t>
      </w:r>
      <w:r w:rsidR="00C3337F">
        <w:rPr>
          <w:sz w:val="18"/>
          <w:szCs w:val="18"/>
        </w:rPr>
        <w:t>or host site game manager is responsible for cont</w:t>
      </w:r>
      <w:r w:rsidR="007065C1">
        <w:rPr>
          <w:sz w:val="18"/>
          <w:szCs w:val="18"/>
        </w:rPr>
        <w:t xml:space="preserve">acting the </w:t>
      </w:r>
      <w:r w:rsidR="00C3337F">
        <w:rPr>
          <w:sz w:val="18"/>
          <w:szCs w:val="18"/>
        </w:rPr>
        <w:t xml:space="preserve">official’s association </w:t>
      </w:r>
      <w:r w:rsidR="007065C1">
        <w:rPr>
          <w:sz w:val="18"/>
          <w:szCs w:val="18"/>
        </w:rPr>
        <w:t xml:space="preserve">assigning secretary </w:t>
      </w:r>
      <w:r w:rsidR="00C3337F">
        <w:rPr>
          <w:sz w:val="18"/>
          <w:szCs w:val="18"/>
        </w:rPr>
        <w:t>to</w:t>
      </w:r>
      <w:r w:rsidR="007065C1">
        <w:rPr>
          <w:sz w:val="18"/>
          <w:szCs w:val="18"/>
        </w:rPr>
        <w:t xml:space="preserve"> request officials for those contests being hosted.</w:t>
      </w:r>
    </w:p>
    <w:p w14:paraId="6109952B" w14:textId="77777777" w:rsidR="007065C1" w:rsidRDefault="007065C1">
      <w:pPr>
        <w:rPr>
          <w:sz w:val="18"/>
          <w:szCs w:val="18"/>
        </w:rPr>
      </w:pPr>
    </w:p>
    <w:p w14:paraId="47AC8470" w14:textId="77777777" w:rsidR="007065C1" w:rsidRDefault="00742630">
      <w:pPr>
        <w:pStyle w:val="Heading1"/>
      </w:pPr>
      <w:r>
        <w:t>F</w:t>
      </w:r>
      <w:r w:rsidR="007065C1">
        <w:t>.16</w:t>
      </w:r>
      <w:r w:rsidR="007065C1">
        <w:tab/>
        <w:t>Tournaments/Events</w:t>
      </w:r>
    </w:p>
    <w:p w14:paraId="40619328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.16.1</w:t>
      </w:r>
      <w:r>
        <w:rPr>
          <w:sz w:val="18"/>
          <w:szCs w:val="18"/>
        </w:rPr>
        <w:tab/>
      </w:r>
      <w:r>
        <w:rPr>
          <w:b/>
          <w:bCs/>
          <w:sz w:val="18"/>
        </w:rPr>
        <w:t>WCD 3</w:t>
      </w:r>
      <w:r>
        <w:t xml:space="preserve"> </w:t>
      </w:r>
      <w:r>
        <w:rPr>
          <w:b/>
          <w:bCs/>
          <w:sz w:val="18"/>
          <w:szCs w:val="18"/>
        </w:rPr>
        <w:t>Tournament Philosophy:</w:t>
      </w:r>
      <w:r>
        <w:rPr>
          <w:sz w:val="18"/>
          <w:szCs w:val="18"/>
        </w:rPr>
        <w:t xml:space="preserve">  The post-season climaxes the regular season by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bringing the best teams or individuals together to compete for district </w:t>
      </w:r>
      <w:r>
        <w:rPr>
          <w:sz w:val="18"/>
          <w:szCs w:val="18"/>
        </w:rPr>
        <w:tab/>
        <w:t xml:space="preserve">championships and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opportunity to advance to the state tournament.  Qualifying for the post season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requires a high level of achievement during the regular season.  Leagues are urged to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establish qualifying standards that reward the regular season accomplishments of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their participants.</w:t>
      </w:r>
    </w:p>
    <w:p w14:paraId="7A573088" w14:textId="77777777" w:rsidR="007065C1" w:rsidRDefault="007065C1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.16.2     Tournament Definition:</w:t>
      </w:r>
    </w:p>
    <w:p w14:paraId="7DEDCAC9" w14:textId="77777777" w:rsidR="007065C1" w:rsidRDefault="007065C1">
      <w:pPr>
        <w:pStyle w:val="Heading7"/>
        <w:ind w:right="-1079"/>
        <w:rPr>
          <w:b w:val="0"/>
          <w:bCs w:val="0"/>
          <w:sz w:val="18"/>
          <w:u w:val="none"/>
        </w:rPr>
      </w:pPr>
      <w:r>
        <w:rPr>
          <w:sz w:val="18"/>
          <w:u w:val="none"/>
        </w:rPr>
        <w:t xml:space="preserve"> </w:t>
      </w:r>
      <w:r w:rsidR="00742630">
        <w:rPr>
          <w:sz w:val="18"/>
          <w:u w:val="none"/>
        </w:rPr>
        <w:t xml:space="preserve">                               F</w:t>
      </w:r>
      <w:r>
        <w:rPr>
          <w:sz w:val="18"/>
          <w:u w:val="none"/>
        </w:rPr>
        <w:t>.16.2.1</w:t>
      </w:r>
      <w:r>
        <w:rPr>
          <w:b w:val="0"/>
          <w:bCs w:val="0"/>
          <w:sz w:val="18"/>
          <w:u w:val="none"/>
        </w:rPr>
        <w:t xml:space="preserve"> To be considered a </w:t>
      </w:r>
      <w:r>
        <w:rPr>
          <w:b w:val="0"/>
          <w:bCs w:val="0"/>
          <w:i/>
          <w:iCs/>
          <w:sz w:val="18"/>
        </w:rPr>
        <w:t>full</w:t>
      </w:r>
      <w:r>
        <w:rPr>
          <w:b w:val="0"/>
          <w:bCs w:val="0"/>
          <w:sz w:val="18"/>
          <w:u w:val="none"/>
        </w:rPr>
        <w:t xml:space="preserve"> WCD 3</w:t>
      </w:r>
      <w:r>
        <w:rPr>
          <w:u w:val="none"/>
        </w:rPr>
        <w:t xml:space="preserve"> </w:t>
      </w:r>
      <w:r>
        <w:rPr>
          <w:b w:val="0"/>
          <w:bCs w:val="0"/>
          <w:sz w:val="18"/>
          <w:u w:val="none"/>
        </w:rPr>
        <w:t>event, it</w:t>
      </w:r>
      <w:r>
        <w:rPr>
          <w:sz w:val="18"/>
          <w:u w:val="none"/>
        </w:rPr>
        <w:t xml:space="preserve"> </w:t>
      </w:r>
      <w:r>
        <w:rPr>
          <w:b w:val="0"/>
          <w:bCs w:val="0"/>
          <w:sz w:val="18"/>
          <w:u w:val="none"/>
        </w:rPr>
        <w:t>must meet the following criteria:</w:t>
      </w:r>
    </w:p>
    <w:p w14:paraId="26898B1D" w14:textId="77777777" w:rsidR="007065C1" w:rsidRDefault="007065C1">
      <w:pPr>
        <w:numPr>
          <w:ilvl w:val="0"/>
          <w:numId w:val="6"/>
        </w:numPr>
        <w:ind w:right="-719"/>
        <w:rPr>
          <w:sz w:val="18"/>
          <w:szCs w:val="18"/>
        </w:rPr>
      </w:pPr>
      <w:r>
        <w:rPr>
          <w:sz w:val="18"/>
          <w:szCs w:val="18"/>
        </w:rPr>
        <w:t>WCD 3 is responsible for the revenue/debit.</w:t>
      </w:r>
    </w:p>
    <w:p w14:paraId="05AAA863" w14:textId="77777777" w:rsidR="007065C1" w:rsidRDefault="007065C1">
      <w:pPr>
        <w:numPr>
          <w:ilvl w:val="0"/>
          <w:numId w:val="6"/>
        </w:numPr>
        <w:ind w:right="-719"/>
        <w:rPr>
          <w:sz w:val="18"/>
        </w:rPr>
      </w:pPr>
      <w:r>
        <w:rPr>
          <w:sz w:val="18"/>
          <w:szCs w:val="18"/>
        </w:rPr>
        <w:t>WCD 3 manages the Tournament/Event.</w:t>
      </w:r>
    </w:p>
    <w:p w14:paraId="7F0A9110" w14:textId="77777777" w:rsidR="007065C1" w:rsidRDefault="007065C1">
      <w:pPr>
        <w:numPr>
          <w:ilvl w:val="0"/>
          <w:numId w:val="6"/>
        </w:numPr>
        <w:ind w:right="-719"/>
        <w:rPr>
          <w:sz w:val="18"/>
        </w:rPr>
      </w:pPr>
      <w:r>
        <w:rPr>
          <w:sz w:val="18"/>
          <w:szCs w:val="18"/>
        </w:rPr>
        <w:t>The tournament/event leads to advancement to Regional/State.</w:t>
      </w:r>
    </w:p>
    <w:p w14:paraId="536C0E5E" w14:textId="77777777" w:rsidR="007065C1" w:rsidRDefault="007065C1">
      <w:pPr>
        <w:numPr>
          <w:ilvl w:val="0"/>
          <w:numId w:val="6"/>
        </w:numPr>
        <w:ind w:right="-719"/>
        <w:rPr>
          <w:sz w:val="18"/>
        </w:rPr>
      </w:pPr>
      <w:r>
        <w:rPr>
          <w:sz w:val="18"/>
          <w:szCs w:val="18"/>
        </w:rPr>
        <w:t xml:space="preserve">All </w:t>
      </w:r>
      <w:r w:rsidR="00A624D4">
        <w:rPr>
          <w:sz w:val="18"/>
          <w:szCs w:val="18"/>
        </w:rPr>
        <w:t xml:space="preserve">qualifying </w:t>
      </w:r>
      <w:r>
        <w:rPr>
          <w:sz w:val="18"/>
          <w:szCs w:val="18"/>
        </w:rPr>
        <w:t>WCD 3 schools within a classification are represented.</w:t>
      </w:r>
    </w:p>
    <w:p w14:paraId="73701A37" w14:textId="77777777" w:rsidR="007065C1" w:rsidRDefault="007065C1">
      <w:pPr>
        <w:ind w:right="-1439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42630">
        <w:rPr>
          <w:b/>
          <w:bCs/>
          <w:sz w:val="18"/>
        </w:rPr>
        <w:t>F</w:t>
      </w:r>
      <w:r>
        <w:rPr>
          <w:b/>
          <w:bCs/>
          <w:sz w:val="18"/>
        </w:rPr>
        <w:t>.16.2.2</w:t>
      </w:r>
      <w:r>
        <w:rPr>
          <w:sz w:val="18"/>
        </w:rPr>
        <w:t xml:space="preserve"> To be considered </w:t>
      </w:r>
      <w:r>
        <w:rPr>
          <w:i/>
          <w:iCs/>
          <w:sz w:val="18"/>
          <w:u w:val="single"/>
        </w:rPr>
        <w:t>part</w:t>
      </w:r>
      <w:r>
        <w:rPr>
          <w:i/>
          <w:iCs/>
          <w:sz w:val="18"/>
        </w:rPr>
        <w:t xml:space="preserve"> </w:t>
      </w:r>
      <w:r>
        <w:rPr>
          <w:sz w:val="18"/>
        </w:rPr>
        <w:t>of a WCD 3</w:t>
      </w:r>
      <w:r>
        <w:t xml:space="preserve"> </w:t>
      </w:r>
      <w:r>
        <w:rPr>
          <w:sz w:val="18"/>
        </w:rPr>
        <w:t>event, it meets the following criteria:</w:t>
      </w:r>
    </w:p>
    <w:p w14:paraId="2EAAA9AA" w14:textId="77777777" w:rsidR="007065C1" w:rsidRDefault="007065C1" w:rsidP="00C3337F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a.     Any qualifying sub-district playoff, pigtail, “mini-playoff”, etc., which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occurs between two teams representing two different leagues, and leads to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a WCD 3 Tournament/Event.</w:t>
      </w:r>
    </w:p>
    <w:p w14:paraId="643BB7FF" w14:textId="77777777" w:rsidR="007065C1" w:rsidRDefault="007065C1">
      <w:pPr>
        <w:pStyle w:val="BodyTextIndent3"/>
        <w:ind w:left="720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ab/>
      </w:r>
      <w:r>
        <w:rPr>
          <w:b w:val="0"/>
          <w:bCs w:val="0"/>
          <w:sz w:val="18"/>
          <w:u w:val="none"/>
        </w:rPr>
        <w:tab/>
      </w:r>
      <w:r w:rsidR="00742630">
        <w:rPr>
          <w:sz w:val="18"/>
          <w:u w:val="none"/>
        </w:rPr>
        <w:t>F</w:t>
      </w:r>
      <w:r>
        <w:rPr>
          <w:sz w:val="18"/>
          <w:u w:val="none"/>
        </w:rPr>
        <w:t>.16.2.3</w:t>
      </w:r>
      <w:r>
        <w:rPr>
          <w:b w:val="0"/>
          <w:bCs w:val="0"/>
          <w:sz w:val="18"/>
          <w:u w:val="none"/>
        </w:rPr>
        <w:t xml:space="preserve"> To </w:t>
      </w:r>
      <w:r>
        <w:rPr>
          <w:b w:val="0"/>
          <w:bCs w:val="0"/>
          <w:i/>
          <w:iCs/>
          <w:sz w:val="18"/>
        </w:rPr>
        <w:t>not</w:t>
      </w:r>
      <w:r>
        <w:rPr>
          <w:b w:val="0"/>
          <w:bCs w:val="0"/>
          <w:sz w:val="18"/>
          <w:u w:val="none"/>
        </w:rPr>
        <w:t xml:space="preserve"> be a West Central District III Tournament/Event (i.e. a league maintains </w:t>
      </w:r>
      <w:r>
        <w:rPr>
          <w:b w:val="0"/>
          <w:bCs w:val="0"/>
          <w:sz w:val="18"/>
          <w:u w:val="none"/>
        </w:rPr>
        <w:tab/>
      </w:r>
      <w:r>
        <w:rPr>
          <w:b w:val="0"/>
          <w:bCs w:val="0"/>
          <w:sz w:val="18"/>
          <w:u w:val="none"/>
        </w:rPr>
        <w:tab/>
      </w:r>
      <w:r>
        <w:rPr>
          <w:b w:val="0"/>
          <w:bCs w:val="0"/>
          <w:sz w:val="18"/>
          <w:u w:val="none"/>
        </w:rPr>
        <w:tab/>
      </w:r>
      <w:r>
        <w:rPr>
          <w:b w:val="0"/>
          <w:bCs w:val="0"/>
          <w:sz w:val="18"/>
          <w:u w:val="none"/>
        </w:rPr>
        <w:tab/>
        <w:t>the event) the following occurs:</w:t>
      </w:r>
    </w:p>
    <w:p w14:paraId="620E9849" w14:textId="77777777" w:rsidR="007065C1" w:rsidRDefault="007065C1">
      <w:pPr>
        <w:pStyle w:val="BlockText"/>
      </w:pPr>
      <w:r>
        <w:t xml:space="preserve">                </w:t>
      </w:r>
      <w:r w:rsidR="00C3337F">
        <w:t>a. The</w:t>
      </w:r>
      <w:r>
        <w:t xml:space="preserve"> WCD 3 committee for that sport recommends that the formal, structure, </w:t>
      </w:r>
      <w:r>
        <w:tab/>
      </w:r>
      <w:r>
        <w:tab/>
      </w:r>
      <w:r>
        <w:tab/>
        <w:t xml:space="preserve">      </w:t>
      </w:r>
      <w:r w:rsidR="00CA4AA7">
        <w:tab/>
        <w:t xml:space="preserve">    </w:t>
      </w:r>
      <w:r>
        <w:t>and financial arrangements be left with the member league(s).  The WCD 3</w:t>
      </w:r>
      <w:r>
        <w:tab/>
      </w:r>
      <w:r>
        <w:tab/>
      </w:r>
      <w:r>
        <w:tab/>
        <w:t xml:space="preserve">      </w:t>
      </w:r>
      <w:r w:rsidR="00CA4AA7">
        <w:tab/>
        <w:t xml:space="preserve">    </w:t>
      </w:r>
      <w:r>
        <w:t>committee must give consideration to the following factors:</w:t>
      </w:r>
    </w:p>
    <w:p w14:paraId="64F522E0" w14:textId="77777777" w:rsidR="007065C1" w:rsidRDefault="007065C1">
      <w:pPr>
        <w:numPr>
          <w:ilvl w:val="3"/>
          <w:numId w:val="4"/>
        </w:numPr>
        <w:rPr>
          <w:sz w:val="18"/>
        </w:rPr>
      </w:pPr>
      <w:r>
        <w:rPr>
          <w:sz w:val="18"/>
          <w:szCs w:val="18"/>
        </w:rPr>
        <w:t>Time for the playoffs to occur</w:t>
      </w:r>
    </w:p>
    <w:p w14:paraId="2B47DCF8" w14:textId="77777777" w:rsidR="007065C1" w:rsidRDefault="007065C1">
      <w:pPr>
        <w:numPr>
          <w:ilvl w:val="3"/>
          <w:numId w:val="4"/>
        </w:numPr>
        <w:rPr>
          <w:sz w:val="18"/>
        </w:rPr>
      </w:pPr>
      <w:r>
        <w:rPr>
          <w:sz w:val="18"/>
          <w:szCs w:val="18"/>
        </w:rPr>
        <w:t>Alternate seasons issues</w:t>
      </w:r>
    </w:p>
    <w:p w14:paraId="7EF4D7A7" w14:textId="77777777" w:rsidR="007065C1" w:rsidRDefault="007065C1">
      <w:pPr>
        <w:numPr>
          <w:ilvl w:val="3"/>
          <w:numId w:val="4"/>
        </w:numPr>
        <w:rPr>
          <w:sz w:val="18"/>
        </w:rPr>
      </w:pPr>
      <w:r>
        <w:rPr>
          <w:sz w:val="18"/>
          <w:szCs w:val="18"/>
        </w:rPr>
        <w:t>Historical/traditional issues</w:t>
      </w:r>
    </w:p>
    <w:p w14:paraId="12021F67" w14:textId="77777777" w:rsidR="007065C1" w:rsidRDefault="007065C1">
      <w:pPr>
        <w:pStyle w:val="BodyTextIndent2"/>
        <w:ind w:left="0"/>
      </w:pPr>
      <w:r>
        <w:tab/>
      </w:r>
      <w:r>
        <w:tab/>
      </w:r>
      <w:r>
        <w:tab/>
      </w:r>
      <w:r>
        <w:tab/>
        <w:t xml:space="preserve">b.  The WCD 3 Executive Board approves the recommendation of the WCD 3 </w:t>
      </w:r>
      <w:r>
        <w:tab/>
      </w:r>
      <w:r>
        <w:tab/>
      </w:r>
      <w:r>
        <w:tab/>
      </w:r>
      <w:r>
        <w:tab/>
      </w:r>
      <w:r>
        <w:tab/>
        <w:t xml:space="preserve">     committee for that sport, regarding the format, structure, and financial </w:t>
      </w:r>
      <w:r>
        <w:tab/>
      </w:r>
      <w:r>
        <w:tab/>
      </w:r>
      <w:r>
        <w:tab/>
      </w:r>
      <w:r>
        <w:tab/>
      </w:r>
      <w:r>
        <w:tab/>
        <w:t xml:space="preserve">     arrangements being left with the member league(s).</w:t>
      </w:r>
    </w:p>
    <w:p w14:paraId="767B5E19" w14:textId="77777777" w:rsidR="007065C1" w:rsidRDefault="007065C1">
      <w:pPr>
        <w:pStyle w:val="BodyTextIndent2"/>
        <w:ind w:left="0"/>
      </w:pPr>
    </w:p>
    <w:p w14:paraId="75D5E14F" w14:textId="77777777" w:rsidR="007065C1" w:rsidRDefault="007065C1">
      <w:pPr>
        <w:rPr>
          <w:sz w:val="18"/>
          <w:szCs w:val="18"/>
        </w:rPr>
      </w:pPr>
    </w:p>
    <w:p w14:paraId="29319A32" w14:textId="77777777" w:rsidR="007065C1" w:rsidRDefault="00742630">
      <w:r>
        <w:rPr>
          <w:b/>
          <w:bCs/>
        </w:rPr>
        <w:t>F</w:t>
      </w:r>
      <w:r w:rsidR="007065C1">
        <w:rPr>
          <w:b/>
          <w:bCs/>
        </w:rPr>
        <w:t>.17</w:t>
      </w:r>
      <w:r w:rsidR="007065C1">
        <w:rPr>
          <w:b/>
          <w:bCs/>
        </w:rPr>
        <w:tab/>
        <w:t>Miscellaneous Tournament Practices:</w:t>
      </w:r>
    </w:p>
    <w:p w14:paraId="6EF54BCC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.17.1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School Supervisors:</w:t>
      </w:r>
      <w:r>
        <w:rPr>
          <w:sz w:val="18"/>
          <w:szCs w:val="18"/>
        </w:rPr>
        <w:t xml:space="preserve">  School supervisors have primary responsibility for crowd control.</w:t>
      </w:r>
    </w:p>
    <w:p w14:paraId="5369D6EE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.17.2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Disruptive Behavior:</w:t>
      </w:r>
      <w:r>
        <w:rPr>
          <w:sz w:val="18"/>
          <w:szCs w:val="18"/>
        </w:rPr>
        <w:t xml:space="preserve">  The tournament manager has the authority to stop a contest as 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result of unacceptable crowd behavior.  The contest may continue once the manager has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reasonable assurance that the disruptive behavior is under control.</w:t>
      </w:r>
    </w:p>
    <w:p w14:paraId="1E675230" w14:textId="77777777" w:rsidR="00C3337F" w:rsidRDefault="00742630" w:rsidP="00C3337F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.17.3</w:t>
      </w:r>
      <w:r w:rsidR="007065C1">
        <w:rPr>
          <w:sz w:val="18"/>
          <w:szCs w:val="18"/>
        </w:rPr>
        <w:tab/>
      </w:r>
      <w:r w:rsidR="007065C1">
        <w:rPr>
          <w:b/>
          <w:bCs/>
          <w:sz w:val="18"/>
          <w:szCs w:val="18"/>
        </w:rPr>
        <w:t>Signs:</w:t>
      </w:r>
      <w:r w:rsidR="007065C1">
        <w:rPr>
          <w:sz w:val="18"/>
          <w:szCs w:val="18"/>
        </w:rPr>
        <w:t xml:space="preserve">  </w:t>
      </w:r>
      <w:r w:rsidR="00C3337F">
        <w:rPr>
          <w:sz w:val="18"/>
          <w:szCs w:val="18"/>
        </w:rPr>
        <w:t>The host school/venue manager reserves the right to limit signage. The</w:t>
      </w:r>
      <w:r w:rsidR="007065C1">
        <w:rPr>
          <w:sz w:val="18"/>
          <w:szCs w:val="18"/>
        </w:rPr>
        <w:t xml:space="preserve"> school banner will be the only sign permitted at tournament contests.</w:t>
      </w:r>
      <w:r w:rsidR="007065C1">
        <w:rPr>
          <w:b/>
          <w:bCs/>
          <w:sz w:val="18"/>
          <w:szCs w:val="18"/>
        </w:rPr>
        <w:tab/>
      </w:r>
      <w:r w:rsidR="007065C1">
        <w:rPr>
          <w:b/>
          <w:bCs/>
          <w:sz w:val="18"/>
          <w:szCs w:val="18"/>
        </w:rPr>
        <w:tab/>
      </w:r>
      <w:r w:rsidR="007065C1">
        <w:rPr>
          <w:sz w:val="18"/>
          <w:szCs w:val="18"/>
        </w:rPr>
        <w:tab/>
      </w:r>
    </w:p>
    <w:p w14:paraId="7CC8BA39" w14:textId="77777777" w:rsidR="007065C1" w:rsidRDefault="00742630" w:rsidP="00C3337F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.17.4</w:t>
      </w:r>
      <w:r w:rsidR="007065C1">
        <w:rPr>
          <w:sz w:val="18"/>
          <w:szCs w:val="18"/>
        </w:rPr>
        <w:tab/>
      </w:r>
      <w:r w:rsidR="007065C1">
        <w:rPr>
          <w:b/>
          <w:bCs/>
          <w:sz w:val="18"/>
          <w:szCs w:val="18"/>
        </w:rPr>
        <w:t>Noisemakers:</w:t>
      </w:r>
      <w:r w:rsidR="007065C1">
        <w:rPr>
          <w:sz w:val="18"/>
          <w:szCs w:val="18"/>
        </w:rPr>
        <w:t xml:space="preserve">  Artificial and/or mechanical noisemakers are not permitted.</w:t>
      </w:r>
    </w:p>
    <w:p w14:paraId="3B9D2527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.17.5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Reentry Passes:</w:t>
      </w:r>
      <w:r>
        <w:rPr>
          <w:sz w:val="18"/>
          <w:szCs w:val="18"/>
        </w:rPr>
        <w:t xml:space="preserve">  Adult Re</w:t>
      </w:r>
      <w:r w:rsidR="00390F26">
        <w:rPr>
          <w:sz w:val="18"/>
          <w:szCs w:val="18"/>
        </w:rPr>
        <w:t>-</w:t>
      </w:r>
      <w:r>
        <w:rPr>
          <w:sz w:val="18"/>
          <w:szCs w:val="18"/>
        </w:rPr>
        <w:t>entry Passes are discouraged.  Student Re</w:t>
      </w:r>
      <w:r w:rsidR="00390F26">
        <w:rPr>
          <w:sz w:val="18"/>
          <w:szCs w:val="18"/>
        </w:rPr>
        <w:t>-</w:t>
      </w:r>
      <w:r>
        <w:rPr>
          <w:sz w:val="18"/>
          <w:szCs w:val="18"/>
        </w:rPr>
        <w:t xml:space="preserve">entry Passes are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prohibited.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6A71A2B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.17.6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National Anthem:</w:t>
      </w:r>
      <w:r>
        <w:rPr>
          <w:sz w:val="18"/>
          <w:szCs w:val="18"/>
        </w:rPr>
        <w:t xml:space="preserve">  The national anthem is to be played whenever possible; otherwise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use the flag salute.</w:t>
      </w:r>
      <w:r>
        <w:rPr>
          <w:b/>
          <w:bCs/>
          <w:sz w:val="18"/>
          <w:szCs w:val="18"/>
        </w:rPr>
        <w:tab/>
      </w:r>
    </w:p>
    <w:p w14:paraId="23A3A4A9" w14:textId="77777777" w:rsidR="007065C1" w:rsidRDefault="007065C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.17.7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Confetti:</w:t>
      </w:r>
      <w:r>
        <w:rPr>
          <w:sz w:val="18"/>
          <w:szCs w:val="18"/>
        </w:rPr>
        <w:t xml:space="preserve">  Confetti will </w:t>
      </w:r>
      <w:r>
        <w:rPr>
          <w:b/>
          <w:bCs/>
          <w:i/>
          <w:iCs/>
          <w:sz w:val="18"/>
          <w:szCs w:val="18"/>
        </w:rPr>
        <w:t>not</w:t>
      </w:r>
      <w:r>
        <w:rPr>
          <w:sz w:val="18"/>
          <w:szCs w:val="18"/>
        </w:rPr>
        <w:t xml:space="preserve"> be allowed.  Schools who violate this policy may be assessed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 clean-up fee by the Tournament Manager.  </w:t>
      </w:r>
      <w:r>
        <w:rPr>
          <w:sz w:val="18"/>
          <w:szCs w:val="18"/>
        </w:rPr>
        <w:tab/>
      </w:r>
    </w:p>
    <w:p w14:paraId="57F0B458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.17.8</w:t>
      </w:r>
      <w:r>
        <w:rPr>
          <w:b/>
          <w:bCs/>
          <w:sz w:val="18"/>
          <w:szCs w:val="18"/>
        </w:rPr>
        <w:tab/>
        <w:t>Solicitations:</w:t>
      </w:r>
      <w:r>
        <w:rPr>
          <w:sz w:val="18"/>
          <w:szCs w:val="18"/>
        </w:rPr>
        <w:t xml:space="preserve">  Solicitations by schools or non-school organizations will </w:t>
      </w:r>
      <w:r>
        <w:rPr>
          <w:b/>
          <w:bCs/>
          <w:i/>
          <w:iCs/>
          <w:sz w:val="18"/>
          <w:szCs w:val="18"/>
        </w:rPr>
        <w:t>not</w:t>
      </w:r>
      <w:r>
        <w:rPr>
          <w:sz w:val="18"/>
          <w:szCs w:val="18"/>
        </w:rPr>
        <w:t xml:space="preserve"> be allowed.</w:t>
      </w:r>
    </w:p>
    <w:p w14:paraId="484382B6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.17.9</w:t>
      </w:r>
      <w:r>
        <w:rPr>
          <w:b/>
          <w:bCs/>
          <w:sz w:val="18"/>
          <w:szCs w:val="18"/>
        </w:rPr>
        <w:tab/>
        <w:t>Towels:</w:t>
      </w:r>
      <w:r>
        <w:rPr>
          <w:sz w:val="18"/>
          <w:szCs w:val="18"/>
        </w:rPr>
        <w:t xml:space="preserve">  Participating schools will provide their own towels.  The host school shall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provide towels for officials.</w:t>
      </w:r>
      <w:r>
        <w:rPr>
          <w:b/>
          <w:bCs/>
          <w:sz w:val="18"/>
          <w:szCs w:val="18"/>
        </w:rPr>
        <w:tab/>
      </w:r>
    </w:p>
    <w:p w14:paraId="60FA6BCA" w14:textId="77777777" w:rsidR="007065C1" w:rsidRDefault="007065C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.17.10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Game Ball:</w:t>
      </w:r>
      <w:r>
        <w:rPr>
          <w:sz w:val="18"/>
          <w:szCs w:val="18"/>
        </w:rPr>
        <w:t xml:space="preserve"> The sport syllabus will state who shall provide the game ball.</w:t>
      </w:r>
      <w:r>
        <w:rPr>
          <w:sz w:val="18"/>
          <w:szCs w:val="18"/>
        </w:rPr>
        <w:tab/>
      </w:r>
    </w:p>
    <w:p w14:paraId="0205FEE6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.17.11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Squad Size:</w:t>
      </w:r>
      <w:r>
        <w:rPr>
          <w:sz w:val="18"/>
          <w:szCs w:val="18"/>
        </w:rPr>
        <w:t xml:space="preserve">  The number of participants in each sport shall be the same as established by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WIAA unless the </w:t>
      </w:r>
      <w:r w:rsidR="00A624D4">
        <w:rPr>
          <w:sz w:val="18"/>
          <w:szCs w:val="18"/>
        </w:rPr>
        <w:t xml:space="preserve">WCD 3 </w:t>
      </w:r>
      <w:r>
        <w:rPr>
          <w:sz w:val="18"/>
          <w:szCs w:val="18"/>
        </w:rPr>
        <w:t>Executive Board grants an extension.</w:t>
      </w:r>
    </w:p>
    <w:p w14:paraId="3B108137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.17.12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Radio/TV Coverage:</w:t>
      </w:r>
      <w:r>
        <w:rPr>
          <w:sz w:val="18"/>
          <w:szCs w:val="18"/>
        </w:rPr>
        <w:t xml:space="preserve">  All requests must be submitted to the </w:t>
      </w:r>
      <w:r w:rsidR="00194AB2">
        <w:rPr>
          <w:sz w:val="18"/>
          <w:szCs w:val="18"/>
        </w:rPr>
        <w:t>Director</w:t>
      </w:r>
      <w:r w:rsidR="00194AB2">
        <w:rPr>
          <w:sz w:val="18"/>
          <w:szCs w:val="18"/>
        </w:rPr>
        <w:tab/>
      </w:r>
      <w:r>
        <w:rPr>
          <w:sz w:val="18"/>
          <w:szCs w:val="18"/>
        </w:rPr>
        <w:t>for approval.</w:t>
      </w:r>
    </w:p>
    <w:p w14:paraId="0339F5A6" w14:textId="77777777" w:rsidR="007065C1" w:rsidRDefault="00742630" w:rsidP="00A83516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.17.13</w:t>
      </w:r>
      <w:r w:rsidR="007065C1">
        <w:rPr>
          <w:sz w:val="18"/>
          <w:szCs w:val="18"/>
        </w:rPr>
        <w:tab/>
      </w:r>
      <w:r w:rsidR="007065C1">
        <w:rPr>
          <w:b/>
          <w:bCs/>
          <w:sz w:val="18"/>
          <w:szCs w:val="18"/>
        </w:rPr>
        <w:t xml:space="preserve">Spectator </w:t>
      </w:r>
      <w:r w:rsidR="00A83516">
        <w:rPr>
          <w:b/>
          <w:bCs/>
          <w:sz w:val="18"/>
          <w:szCs w:val="18"/>
        </w:rPr>
        <w:t>Behavior</w:t>
      </w:r>
      <w:r w:rsidR="007065C1">
        <w:rPr>
          <w:b/>
          <w:bCs/>
          <w:sz w:val="18"/>
          <w:szCs w:val="18"/>
        </w:rPr>
        <w:t>:</w:t>
      </w:r>
      <w:r w:rsidR="007065C1">
        <w:rPr>
          <w:sz w:val="18"/>
          <w:szCs w:val="18"/>
        </w:rPr>
        <w:t xml:space="preserve">  </w:t>
      </w:r>
      <w:r w:rsidR="00A83516" w:rsidRPr="00A83516">
        <w:rPr>
          <w:sz w:val="18"/>
          <w:szCs w:val="18"/>
        </w:rPr>
        <w:t>The WCD 3 will follow all WIAA</w:t>
      </w:r>
      <w:r w:rsidR="00A83516" w:rsidRPr="00A83516">
        <w:rPr>
          <w:b/>
          <w:sz w:val="18"/>
          <w:szCs w:val="18"/>
        </w:rPr>
        <w:t xml:space="preserve"> </w:t>
      </w:r>
      <w:r w:rsidR="00A83516" w:rsidRPr="00A83516">
        <w:rPr>
          <w:sz w:val="18"/>
          <w:szCs w:val="18"/>
        </w:rPr>
        <w:t>fan/spectator</w:t>
      </w:r>
      <w:r w:rsidR="00A83516" w:rsidRPr="00A83516">
        <w:rPr>
          <w:b/>
          <w:sz w:val="18"/>
          <w:szCs w:val="18"/>
        </w:rPr>
        <w:t xml:space="preserve"> </w:t>
      </w:r>
      <w:r w:rsidR="00A83516" w:rsidRPr="00A83516">
        <w:rPr>
          <w:sz w:val="18"/>
          <w:szCs w:val="18"/>
        </w:rPr>
        <w:t>behavior policies</w:t>
      </w:r>
      <w:r w:rsidR="00390F26">
        <w:rPr>
          <w:sz w:val="18"/>
          <w:szCs w:val="18"/>
        </w:rPr>
        <w:t>.</w:t>
      </w:r>
    </w:p>
    <w:p w14:paraId="6191A38A" w14:textId="77777777" w:rsidR="00A83516" w:rsidRDefault="00742630" w:rsidP="00A83516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A83516">
        <w:rPr>
          <w:b/>
          <w:bCs/>
          <w:sz w:val="18"/>
          <w:szCs w:val="18"/>
        </w:rPr>
        <w:t>.17.14</w:t>
      </w:r>
      <w:r w:rsidR="00A83516">
        <w:rPr>
          <w:b/>
          <w:bCs/>
          <w:sz w:val="18"/>
          <w:szCs w:val="18"/>
        </w:rPr>
        <w:tab/>
      </w:r>
      <w:r w:rsidR="00A83516" w:rsidRPr="00A83516">
        <w:rPr>
          <w:b/>
          <w:bCs/>
          <w:sz w:val="18"/>
          <w:szCs w:val="18"/>
        </w:rPr>
        <w:t>Admission</w:t>
      </w:r>
      <w:r w:rsidR="00A83516" w:rsidRPr="00A83516">
        <w:rPr>
          <w:b/>
          <w:sz w:val="18"/>
          <w:szCs w:val="18"/>
        </w:rPr>
        <w:t xml:space="preserve"> Charged: </w:t>
      </w:r>
      <w:r w:rsidR="00A83516" w:rsidRPr="00A83516">
        <w:rPr>
          <w:sz w:val="18"/>
          <w:szCs w:val="18"/>
        </w:rPr>
        <w:t>Admission will be charged until the end of contest.</w:t>
      </w:r>
    </w:p>
    <w:p w14:paraId="2B3BD4DB" w14:textId="77777777" w:rsidR="00B913D3" w:rsidRDefault="00B913D3" w:rsidP="00B913D3">
      <w:pPr>
        <w:ind w:left="2160" w:hanging="720"/>
        <w:rPr>
          <w:sz w:val="18"/>
          <w:szCs w:val="18"/>
        </w:rPr>
      </w:pPr>
      <w:r w:rsidRPr="00B913D3">
        <w:rPr>
          <w:b/>
          <w:bCs/>
          <w:sz w:val="18"/>
          <w:szCs w:val="18"/>
        </w:rPr>
        <w:t>F.17.15</w:t>
      </w:r>
      <w:r w:rsidRPr="00B913D3">
        <w:rPr>
          <w:sz w:val="18"/>
          <w:szCs w:val="18"/>
        </w:rPr>
        <w:t xml:space="preserve">    </w:t>
      </w:r>
      <w:r w:rsidRPr="00B913D3">
        <w:rPr>
          <w:b/>
          <w:bCs/>
          <w:sz w:val="18"/>
          <w:szCs w:val="18"/>
        </w:rPr>
        <w:t>Drones:</w:t>
      </w:r>
      <w:r w:rsidRPr="00B913D3">
        <w:rPr>
          <w:sz w:val="18"/>
          <w:szCs w:val="18"/>
        </w:rPr>
        <w:t xml:space="preserve"> The use of unmanned aerial vehicles (“UAV”), also known as Drones, is prohibited.</w:t>
      </w:r>
    </w:p>
    <w:p w14:paraId="3161995F" w14:textId="77777777" w:rsidR="00B913D3" w:rsidRDefault="00B913D3" w:rsidP="00A83516">
      <w:pPr>
        <w:ind w:left="2160" w:hanging="720"/>
        <w:rPr>
          <w:sz w:val="18"/>
          <w:szCs w:val="18"/>
        </w:rPr>
      </w:pPr>
    </w:p>
    <w:p w14:paraId="084593C1" w14:textId="77777777" w:rsidR="00285570" w:rsidRDefault="00285570" w:rsidP="00A83516">
      <w:pPr>
        <w:ind w:left="2160" w:hanging="720"/>
        <w:rPr>
          <w:sz w:val="18"/>
          <w:szCs w:val="18"/>
        </w:rPr>
      </w:pPr>
    </w:p>
    <w:p w14:paraId="7041F61A" w14:textId="77777777" w:rsidR="00285570" w:rsidRDefault="00285570" w:rsidP="00A83516">
      <w:pPr>
        <w:ind w:left="2160" w:hanging="720"/>
        <w:rPr>
          <w:sz w:val="18"/>
          <w:szCs w:val="18"/>
        </w:rPr>
      </w:pPr>
    </w:p>
    <w:p w14:paraId="2D8B3CFB" w14:textId="77777777" w:rsidR="00285570" w:rsidRDefault="00285570" w:rsidP="00A83516">
      <w:pPr>
        <w:ind w:left="2160" w:hanging="720"/>
        <w:rPr>
          <w:sz w:val="18"/>
          <w:szCs w:val="18"/>
        </w:rPr>
      </w:pPr>
    </w:p>
    <w:p w14:paraId="51AF34A3" w14:textId="77777777" w:rsidR="00CA4AA7" w:rsidRDefault="00CA4AA7" w:rsidP="00A83516">
      <w:pPr>
        <w:ind w:left="2160" w:hanging="720"/>
        <w:rPr>
          <w:sz w:val="18"/>
          <w:szCs w:val="18"/>
        </w:rPr>
      </w:pPr>
    </w:p>
    <w:p w14:paraId="498327AF" w14:textId="77777777" w:rsidR="00CA4AA7" w:rsidRDefault="00CA4AA7" w:rsidP="00CA4AA7">
      <w:pPr>
        <w:rPr>
          <w:sz w:val="18"/>
          <w:szCs w:val="18"/>
        </w:rPr>
      </w:pPr>
    </w:p>
    <w:p w14:paraId="47962F94" w14:textId="77777777" w:rsidR="00CA4AA7" w:rsidRDefault="00CA4AA7" w:rsidP="00A83516">
      <w:pPr>
        <w:ind w:left="2160" w:hanging="720"/>
        <w:rPr>
          <w:sz w:val="18"/>
          <w:szCs w:val="18"/>
        </w:rPr>
      </w:pPr>
    </w:p>
    <w:p w14:paraId="67AC13C9" w14:textId="77777777" w:rsidR="00285570" w:rsidRDefault="00285570" w:rsidP="00FB13C5">
      <w:pPr>
        <w:tabs>
          <w:tab w:val="left" w:pos="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 1</w:t>
      </w:r>
    </w:p>
    <w:p w14:paraId="4F7FE9C0" w14:textId="77777777" w:rsidR="00285570" w:rsidRDefault="00FB13C5" w:rsidP="00FB13C5">
      <w:pPr>
        <w:tabs>
          <w:tab w:val="left" w:pos="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285570">
        <w:rPr>
          <w:b/>
          <w:bCs/>
          <w:sz w:val="28"/>
          <w:szCs w:val="28"/>
        </w:rPr>
        <w:t>WCDIII Meritorious Service Award Recipients</w:t>
      </w:r>
    </w:p>
    <w:p w14:paraId="79373B85" w14:textId="77777777" w:rsidR="00285570" w:rsidRDefault="00285570" w:rsidP="00A83516">
      <w:pPr>
        <w:ind w:left="2160" w:hanging="720"/>
        <w:rPr>
          <w:sz w:val="18"/>
          <w:szCs w:val="18"/>
        </w:rPr>
      </w:pPr>
    </w:p>
    <w:p w14:paraId="56F3562D" w14:textId="77777777" w:rsidR="00CA4AA7" w:rsidRDefault="00CA4AA7" w:rsidP="00CA4AA7"/>
    <w:p w14:paraId="503DD5BD" w14:textId="77777777" w:rsidR="00CA4AA7" w:rsidRDefault="00CA4AA7" w:rsidP="00CA4AA7">
      <w:pPr>
        <w:rPr>
          <w:b/>
          <w:i/>
        </w:rPr>
      </w:pPr>
    </w:p>
    <w:p w14:paraId="6F3D81E2" w14:textId="77777777" w:rsidR="00CA4AA7" w:rsidRPr="00B130A5" w:rsidRDefault="00CA4AA7" w:rsidP="00CA4AA7">
      <w:pPr>
        <w:ind w:left="1368" w:hanging="1368"/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  <w:u w:val="single"/>
        </w:rPr>
        <w:t>Recipient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  <w:u w:val="single"/>
        </w:rPr>
        <w:t>Position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  <w:u w:val="single"/>
        </w:rPr>
        <w:t>School/District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  <w:u w:val="single"/>
        </w:rPr>
        <w:t>Year Inducted</w:t>
      </w:r>
    </w:p>
    <w:p w14:paraId="25ACAD38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6C7E0965" w14:textId="77777777" w:rsidR="00CA4AA7" w:rsidRPr="00EF0BD1" w:rsidRDefault="00CA4AA7" w:rsidP="00CA4AA7">
      <w:pPr>
        <w:rPr>
          <w:b/>
          <w:i/>
          <w:sz w:val="18"/>
          <w:szCs w:val="18"/>
          <w:lang w:val="es-MX"/>
        </w:rPr>
      </w:pPr>
      <w:r w:rsidRPr="00B130A5">
        <w:rPr>
          <w:b/>
          <w:i/>
          <w:sz w:val="18"/>
          <w:szCs w:val="18"/>
        </w:rPr>
        <w:t>Ron Johnson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proofErr w:type="spellStart"/>
      <w:r w:rsidRPr="00B130A5">
        <w:rPr>
          <w:b/>
          <w:i/>
          <w:sz w:val="18"/>
          <w:szCs w:val="18"/>
        </w:rPr>
        <w:t>Neah</w:t>
      </w:r>
      <w:proofErr w:type="spellEnd"/>
      <w:r w:rsidRPr="00B130A5">
        <w:rPr>
          <w:b/>
          <w:i/>
          <w:sz w:val="18"/>
          <w:szCs w:val="18"/>
        </w:rPr>
        <w:t xml:space="preserve"> Bay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="00FB6E14">
        <w:rPr>
          <w:b/>
          <w:i/>
          <w:sz w:val="18"/>
          <w:szCs w:val="18"/>
          <w:lang w:val="es-MX"/>
        </w:rPr>
        <w:t>ca1996</w:t>
      </w:r>
    </w:p>
    <w:p w14:paraId="3A3B4F8B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3E2026">
        <w:rPr>
          <w:b/>
          <w:i/>
          <w:sz w:val="18"/>
          <w:szCs w:val="18"/>
          <w:lang w:val="es-MX"/>
        </w:rPr>
        <w:t>Dan Inveen</w:t>
      </w:r>
      <w:r w:rsidRPr="003E2026">
        <w:rPr>
          <w:b/>
          <w:i/>
          <w:sz w:val="18"/>
          <w:szCs w:val="18"/>
          <w:lang w:val="es-MX"/>
        </w:rPr>
        <w:tab/>
        <w:t xml:space="preserve"> </w:t>
      </w:r>
      <w:r w:rsidRPr="003E2026">
        <w:rPr>
          <w:b/>
          <w:i/>
          <w:sz w:val="18"/>
          <w:szCs w:val="18"/>
          <w:lang w:val="es-MX"/>
        </w:rPr>
        <w:tab/>
        <w:t>Athletic Director</w:t>
      </w:r>
      <w:r w:rsidRPr="003E2026">
        <w:rPr>
          <w:b/>
          <w:i/>
          <w:sz w:val="18"/>
          <w:szCs w:val="18"/>
          <w:lang w:val="es-MX"/>
        </w:rPr>
        <w:tab/>
      </w:r>
      <w:r w:rsidRPr="003E2026">
        <w:rPr>
          <w:b/>
          <w:i/>
          <w:sz w:val="18"/>
          <w:szCs w:val="18"/>
          <w:lang w:val="es-MX"/>
        </w:rPr>
        <w:tab/>
        <w:t>Tacoma S.D.</w:t>
      </w:r>
      <w:r w:rsidRPr="003E2026">
        <w:rPr>
          <w:b/>
          <w:i/>
          <w:sz w:val="18"/>
          <w:szCs w:val="18"/>
          <w:lang w:val="es-MX"/>
        </w:rPr>
        <w:tab/>
      </w:r>
      <w:r w:rsidRPr="003E2026">
        <w:rPr>
          <w:b/>
          <w:i/>
          <w:sz w:val="18"/>
          <w:szCs w:val="18"/>
          <w:lang w:val="es-MX"/>
        </w:rPr>
        <w:tab/>
      </w:r>
      <w:r w:rsidRPr="003E2026">
        <w:rPr>
          <w:b/>
          <w:i/>
          <w:sz w:val="18"/>
          <w:szCs w:val="18"/>
          <w:lang w:val="es-MX"/>
        </w:rPr>
        <w:tab/>
      </w:r>
      <w:r w:rsidR="00FB6E14">
        <w:rPr>
          <w:b/>
          <w:i/>
          <w:sz w:val="18"/>
          <w:szCs w:val="18"/>
        </w:rPr>
        <w:t>ca 1997</w:t>
      </w:r>
      <w:r w:rsidRPr="00B130A5">
        <w:rPr>
          <w:b/>
          <w:i/>
          <w:sz w:val="18"/>
          <w:szCs w:val="18"/>
        </w:rPr>
        <w:tab/>
      </w:r>
    </w:p>
    <w:p w14:paraId="1067580C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Dele </w:t>
      </w:r>
      <w:proofErr w:type="spellStart"/>
      <w:r w:rsidRPr="00B130A5">
        <w:rPr>
          <w:b/>
          <w:i/>
          <w:sz w:val="18"/>
          <w:szCs w:val="18"/>
        </w:rPr>
        <w:t>Gunnerson</w:t>
      </w:r>
      <w:proofErr w:type="spellEnd"/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WCDI</w:t>
      </w:r>
      <w:r w:rsidR="0043777A">
        <w:rPr>
          <w:b/>
          <w:i/>
          <w:sz w:val="18"/>
          <w:szCs w:val="18"/>
        </w:rPr>
        <w:t>II Secretary</w:t>
      </w:r>
      <w:r w:rsidR="0043777A">
        <w:rPr>
          <w:b/>
          <w:i/>
          <w:sz w:val="18"/>
          <w:szCs w:val="18"/>
        </w:rPr>
        <w:tab/>
      </w:r>
      <w:r w:rsidR="0043777A">
        <w:rPr>
          <w:b/>
          <w:i/>
          <w:sz w:val="18"/>
          <w:szCs w:val="18"/>
        </w:rPr>
        <w:tab/>
        <w:t>Peninsula H.S.</w:t>
      </w:r>
      <w:r w:rsidR="0043777A">
        <w:rPr>
          <w:b/>
          <w:i/>
          <w:sz w:val="18"/>
          <w:szCs w:val="18"/>
        </w:rPr>
        <w:tab/>
      </w:r>
      <w:r w:rsidR="0043777A">
        <w:rPr>
          <w:b/>
          <w:i/>
          <w:sz w:val="18"/>
          <w:szCs w:val="18"/>
        </w:rPr>
        <w:tab/>
      </w:r>
      <w:r w:rsidR="0043777A">
        <w:rPr>
          <w:b/>
          <w:i/>
          <w:sz w:val="18"/>
          <w:szCs w:val="18"/>
        </w:rPr>
        <w:tab/>
      </w:r>
      <w:r w:rsidR="00FB6E14">
        <w:rPr>
          <w:b/>
          <w:i/>
          <w:sz w:val="18"/>
          <w:szCs w:val="18"/>
        </w:rPr>
        <w:t xml:space="preserve">ca 1998 </w:t>
      </w:r>
    </w:p>
    <w:p w14:paraId="67A981F3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6CEB2CF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Alex Bennett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Bremerton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2001</w:t>
      </w:r>
    </w:p>
    <w:p w14:paraId="1528792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Doug </w:t>
      </w:r>
      <w:proofErr w:type="spellStart"/>
      <w:r w:rsidRPr="00B130A5">
        <w:rPr>
          <w:b/>
          <w:i/>
          <w:sz w:val="18"/>
          <w:szCs w:val="18"/>
        </w:rPr>
        <w:t>Kubalek</w:t>
      </w:r>
      <w:proofErr w:type="spellEnd"/>
      <w:r w:rsidRPr="00B130A5">
        <w:rPr>
          <w:b/>
          <w:i/>
          <w:sz w:val="18"/>
          <w:szCs w:val="18"/>
        </w:rPr>
        <w:t xml:space="preserve"> 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 xml:space="preserve">WCDIII Board 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Crescent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2001</w:t>
      </w:r>
    </w:p>
    <w:p w14:paraId="4CBC0E27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Mark </w:t>
      </w:r>
      <w:proofErr w:type="spellStart"/>
      <w:r w:rsidRPr="00B130A5">
        <w:rPr>
          <w:b/>
          <w:i/>
          <w:sz w:val="18"/>
          <w:szCs w:val="18"/>
        </w:rPr>
        <w:t>Flatau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North Mason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2001</w:t>
      </w:r>
    </w:p>
    <w:p w14:paraId="6577D139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Jim </w:t>
      </w:r>
      <w:proofErr w:type="spellStart"/>
      <w:r w:rsidRPr="00B130A5">
        <w:rPr>
          <w:b/>
          <w:i/>
          <w:sz w:val="18"/>
          <w:szCs w:val="18"/>
        </w:rPr>
        <w:t>Meyerhoff</w:t>
      </w:r>
      <w:proofErr w:type="spellEnd"/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White River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2001</w:t>
      </w:r>
      <w:r w:rsidRPr="00B130A5">
        <w:rPr>
          <w:b/>
          <w:i/>
          <w:sz w:val="18"/>
          <w:szCs w:val="18"/>
        </w:rPr>
        <w:tab/>
      </w:r>
    </w:p>
    <w:p w14:paraId="40A2567E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Ed </w:t>
      </w:r>
      <w:proofErr w:type="spellStart"/>
      <w:r w:rsidRPr="00B130A5">
        <w:rPr>
          <w:b/>
          <w:i/>
          <w:sz w:val="18"/>
          <w:szCs w:val="18"/>
        </w:rPr>
        <w:t>Tingstad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Secretary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Bethel</w:t>
      </w:r>
      <w:r>
        <w:rPr>
          <w:b/>
          <w:i/>
          <w:sz w:val="18"/>
          <w:szCs w:val="18"/>
        </w:rPr>
        <w:t xml:space="preserve"> </w:t>
      </w:r>
      <w:r w:rsidRPr="00B130A5">
        <w:rPr>
          <w:b/>
          <w:i/>
          <w:sz w:val="18"/>
          <w:szCs w:val="18"/>
        </w:rPr>
        <w:t>S.D.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2001</w:t>
      </w:r>
    </w:p>
    <w:p w14:paraId="2EDCF0FF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6D163C9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Joe Bullock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Tacoma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2002</w:t>
      </w:r>
    </w:p>
    <w:p w14:paraId="091EE0B9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Terry </w:t>
      </w:r>
      <w:proofErr w:type="spellStart"/>
      <w:proofErr w:type="gramStart"/>
      <w:r w:rsidRPr="00B130A5">
        <w:rPr>
          <w:b/>
          <w:i/>
          <w:sz w:val="18"/>
          <w:szCs w:val="18"/>
        </w:rPr>
        <w:t>Cavender</w:t>
      </w:r>
      <w:proofErr w:type="spellEnd"/>
      <w:r w:rsidRPr="00B130A5">
        <w:rPr>
          <w:b/>
          <w:i/>
          <w:sz w:val="18"/>
          <w:szCs w:val="18"/>
        </w:rPr>
        <w:t xml:space="preserve">  </w:t>
      </w:r>
      <w:r w:rsidRPr="00B130A5">
        <w:rPr>
          <w:b/>
          <w:i/>
          <w:sz w:val="18"/>
          <w:szCs w:val="18"/>
        </w:rPr>
        <w:tab/>
      </w:r>
      <w:proofErr w:type="gramEnd"/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Puyallup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2002</w:t>
      </w:r>
    </w:p>
    <w:p w14:paraId="009FBC81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Bill Harris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Federal Way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2002</w:t>
      </w:r>
    </w:p>
    <w:p w14:paraId="0B0F432F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Kathy Harris 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Track Official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Federal Way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2002</w:t>
      </w:r>
    </w:p>
    <w:p w14:paraId="63911CE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Frank Washburn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Cascade Christian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2002</w:t>
      </w:r>
    </w:p>
    <w:p w14:paraId="510E52B9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2D8856FA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Tom </w:t>
      </w:r>
      <w:proofErr w:type="spellStart"/>
      <w:r w:rsidRPr="00B130A5">
        <w:rPr>
          <w:b/>
          <w:i/>
          <w:sz w:val="18"/>
          <w:szCs w:val="18"/>
        </w:rPr>
        <w:t>Burmester</w:t>
      </w:r>
      <w:proofErr w:type="spellEnd"/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Foss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2003</w:t>
      </w:r>
    </w:p>
    <w:p w14:paraId="627D9181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Scooter Chapman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Radio Announcer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Port Ang</w:t>
      </w:r>
      <w:r>
        <w:rPr>
          <w:b/>
          <w:i/>
          <w:sz w:val="18"/>
          <w:szCs w:val="18"/>
        </w:rPr>
        <w:t>e</w:t>
      </w:r>
      <w:r w:rsidRPr="00B130A5">
        <w:rPr>
          <w:b/>
          <w:i/>
          <w:sz w:val="18"/>
          <w:szCs w:val="18"/>
        </w:rPr>
        <w:t>les Area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2003</w:t>
      </w:r>
    </w:p>
    <w:p w14:paraId="0643F628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Mike Acres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Central Kitsap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2003</w:t>
      </w:r>
    </w:p>
    <w:p w14:paraId="78470C68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Dick </w:t>
      </w:r>
      <w:proofErr w:type="spellStart"/>
      <w:r w:rsidRPr="00B130A5">
        <w:rPr>
          <w:b/>
          <w:i/>
          <w:sz w:val="18"/>
          <w:szCs w:val="18"/>
        </w:rPr>
        <w:t>Halleen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Rogers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2003</w:t>
      </w:r>
    </w:p>
    <w:p w14:paraId="58B3F49B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0ABBBDD9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Gary </w:t>
      </w:r>
      <w:proofErr w:type="spellStart"/>
      <w:r w:rsidRPr="00B130A5">
        <w:rPr>
          <w:b/>
          <w:i/>
          <w:sz w:val="18"/>
          <w:szCs w:val="18"/>
        </w:rPr>
        <w:t>Luft</w:t>
      </w:r>
      <w:proofErr w:type="spellEnd"/>
      <w:r w:rsidRPr="00B130A5">
        <w:rPr>
          <w:b/>
          <w:i/>
          <w:sz w:val="18"/>
          <w:szCs w:val="18"/>
        </w:rPr>
        <w:t xml:space="preserve"> 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  <w:t xml:space="preserve"> </w:t>
      </w:r>
      <w:r w:rsidRPr="00B130A5">
        <w:rPr>
          <w:b/>
          <w:i/>
          <w:sz w:val="18"/>
          <w:szCs w:val="18"/>
        </w:rPr>
        <w:tab/>
        <w:t>Foster H.S.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2004</w:t>
      </w:r>
    </w:p>
    <w:p w14:paraId="5F6ED1A5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Dick Nichols 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Broadcaster 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Olympia/Shelton Area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2004</w:t>
      </w:r>
    </w:p>
    <w:p w14:paraId="396DA067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Jim Snyder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WCDIII Music Committee </w:t>
      </w:r>
      <w:r w:rsidRPr="00B130A5">
        <w:rPr>
          <w:b/>
          <w:i/>
          <w:sz w:val="18"/>
          <w:szCs w:val="18"/>
        </w:rPr>
        <w:tab/>
        <w:t>Grapeview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2004</w:t>
      </w:r>
    </w:p>
    <w:p w14:paraId="3DAF53C1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0A2CDFC5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Judy Jennings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Seattle Christian Schools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2005</w:t>
      </w:r>
    </w:p>
    <w:p w14:paraId="76913512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Ken Jones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WA Officials Assoc.</w:t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Tacoma/Pierce County Area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2005</w:t>
      </w:r>
    </w:p>
    <w:p w14:paraId="3BADEFB2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1AD158C2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Steve </w:t>
      </w:r>
      <w:proofErr w:type="spellStart"/>
      <w:r w:rsidRPr="00B130A5">
        <w:rPr>
          <w:b/>
          <w:i/>
          <w:sz w:val="18"/>
          <w:szCs w:val="18"/>
        </w:rPr>
        <w:t>Escame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Tennis Coach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Decatur H.S.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2007</w:t>
      </w:r>
    </w:p>
    <w:p w14:paraId="6C46BCD3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Jim </w:t>
      </w:r>
      <w:proofErr w:type="spellStart"/>
      <w:r w:rsidRPr="00B130A5">
        <w:rPr>
          <w:b/>
          <w:i/>
          <w:sz w:val="18"/>
          <w:szCs w:val="18"/>
        </w:rPr>
        <w:t>Ferate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Stadium Manager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Central Kitsap</w:t>
      </w:r>
      <w:r>
        <w:rPr>
          <w:b/>
          <w:i/>
          <w:sz w:val="18"/>
          <w:szCs w:val="18"/>
        </w:rPr>
        <w:t xml:space="preserve"> </w:t>
      </w:r>
      <w:r w:rsidRPr="00B130A5">
        <w:rPr>
          <w:b/>
          <w:i/>
          <w:sz w:val="18"/>
          <w:szCs w:val="18"/>
        </w:rPr>
        <w:t>S.D.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2007</w:t>
      </w:r>
    </w:p>
    <w:p w14:paraId="70C6ED40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Lance Wilson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Lakes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2007</w:t>
      </w:r>
    </w:p>
    <w:p w14:paraId="1A88A12B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Janet </w:t>
      </w:r>
      <w:proofErr w:type="spellStart"/>
      <w:r w:rsidRPr="00B130A5">
        <w:rPr>
          <w:b/>
          <w:i/>
          <w:sz w:val="18"/>
          <w:szCs w:val="18"/>
        </w:rPr>
        <w:t>Ulberg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A.D. Secretary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Tacoma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2007</w:t>
      </w:r>
    </w:p>
    <w:p w14:paraId="069BBE46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1FDF3A21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Art Jarvis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WCDIII Board 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Enumclaw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2008</w:t>
      </w:r>
    </w:p>
    <w:p w14:paraId="51C5CE6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Bob Lightfoot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Wilson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2008</w:t>
      </w:r>
    </w:p>
    <w:p w14:paraId="2C8BBA55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Steve </w:t>
      </w:r>
      <w:proofErr w:type="spellStart"/>
      <w:r w:rsidRPr="00B130A5">
        <w:rPr>
          <w:b/>
          <w:i/>
          <w:sz w:val="18"/>
          <w:szCs w:val="18"/>
        </w:rPr>
        <w:t>Reischman</w:t>
      </w:r>
      <w:proofErr w:type="spellEnd"/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South Kitsap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2008</w:t>
      </w:r>
    </w:p>
    <w:p w14:paraId="077806DB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22ABA6F9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Tim Tubbs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Enumclaw </w:t>
      </w:r>
      <w:proofErr w:type="gramStart"/>
      <w:r w:rsidRPr="00B130A5">
        <w:rPr>
          <w:b/>
          <w:i/>
          <w:sz w:val="18"/>
          <w:szCs w:val="18"/>
        </w:rPr>
        <w:t>H.S</w:t>
      </w:r>
      <w:proofErr w:type="gram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2009</w:t>
      </w:r>
    </w:p>
    <w:p w14:paraId="2E3166C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“Friends of the American Lake Golf Course”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Lakewood Veteran’s Admin.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2009</w:t>
      </w:r>
    </w:p>
    <w:p w14:paraId="38402B8B" w14:textId="77777777" w:rsidR="00CA4AA7" w:rsidRPr="00B130A5" w:rsidRDefault="00CA4AA7" w:rsidP="00CA4AA7">
      <w:pPr>
        <w:rPr>
          <w:sz w:val="18"/>
          <w:szCs w:val="18"/>
        </w:rPr>
      </w:pPr>
    </w:p>
    <w:p w14:paraId="10D35222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Bruce Phillips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Auburn Riverside </w:t>
      </w:r>
      <w:proofErr w:type="gramStart"/>
      <w:r w:rsidRPr="00B130A5">
        <w:rPr>
          <w:b/>
          <w:i/>
          <w:sz w:val="18"/>
          <w:szCs w:val="18"/>
        </w:rPr>
        <w:t>H.S</w:t>
      </w:r>
      <w:proofErr w:type="gram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2011</w:t>
      </w:r>
    </w:p>
    <w:p w14:paraId="1602A5A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Murray Johnson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Auburn </w:t>
      </w:r>
      <w:proofErr w:type="spellStart"/>
      <w:proofErr w:type="gramStart"/>
      <w:r w:rsidRPr="00B130A5">
        <w:rPr>
          <w:b/>
          <w:i/>
          <w:sz w:val="18"/>
          <w:szCs w:val="18"/>
        </w:rPr>
        <w:t>Mountainview</w:t>
      </w:r>
      <w:proofErr w:type="spellEnd"/>
      <w:r>
        <w:rPr>
          <w:b/>
          <w:i/>
          <w:sz w:val="18"/>
          <w:szCs w:val="18"/>
        </w:rPr>
        <w:t xml:space="preserve"> </w:t>
      </w:r>
      <w:r w:rsidRPr="00B130A5">
        <w:rPr>
          <w:b/>
          <w:i/>
          <w:sz w:val="18"/>
          <w:szCs w:val="18"/>
        </w:rPr>
        <w:t xml:space="preserve"> H.S.</w:t>
      </w:r>
      <w:proofErr w:type="gram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2011</w:t>
      </w:r>
    </w:p>
    <w:p w14:paraId="7E993C65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Mike Taylo</w:t>
      </w:r>
      <w:r>
        <w:rPr>
          <w:b/>
          <w:i/>
          <w:sz w:val="18"/>
          <w:szCs w:val="18"/>
        </w:rPr>
        <w:t>r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Principal/A.D.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Yelm H.S.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2011</w:t>
      </w:r>
    </w:p>
    <w:p w14:paraId="57AEFB41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6EE9E386" w14:textId="77777777" w:rsidR="00CA4AA7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Dan </w:t>
      </w:r>
      <w:proofErr w:type="spellStart"/>
      <w:r w:rsidRPr="00B130A5">
        <w:rPr>
          <w:b/>
          <w:i/>
          <w:sz w:val="18"/>
          <w:szCs w:val="18"/>
        </w:rPr>
        <w:t>Heltsley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="0018399A" w:rsidRPr="00B130A5">
        <w:rPr>
          <w:b/>
          <w:i/>
          <w:sz w:val="18"/>
          <w:szCs w:val="18"/>
        </w:rPr>
        <w:t xml:space="preserve">WCDIII Board </w:t>
      </w:r>
      <w:r w:rsidR="0018399A" w:rsidRPr="00B130A5">
        <w:rPr>
          <w:b/>
          <w:i/>
          <w:sz w:val="18"/>
          <w:szCs w:val="18"/>
        </w:rPr>
        <w:tab/>
      </w:r>
      <w:r w:rsidR="0018399A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Bethel S.D.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2013</w:t>
      </w:r>
    </w:p>
    <w:p w14:paraId="1DCA6FA3" w14:textId="77777777" w:rsidR="00B913D3" w:rsidRDefault="00B913D3" w:rsidP="00CA4AA7">
      <w:pPr>
        <w:rPr>
          <w:b/>
          <w:i/>
          <w:sz w:val="18"/>
          <w:szCs w:val="18"/>
        </w:rPr>
      </w:pPr>
    </w:p>
    <w:p w14:paraId="7A297FAD" w14:textId="77777777" w:rsidR="00B913D3" w:rsidRDefault="0018399A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Del </w:t>
      </w:r>
      <w:proofErr w:type="spellStart"/>
      <w:r>
        <w:rPr>
          <w:b/>
          <w:i/>
          <w:sz w:val="18"/>
          <w:szCs w:val="18"/>
        </w:rPr>
        <w:t>Dittus</w:t>
      </w:r>
      <w:proofErr w:type="spellEnd"/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Emerald Ridge H.S.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2015</w:t>
      </w:r>
    </w:p>
    <w:p w14:paraId="25140A48" w14:textId="77777777" w:rsidR="0018399A" w:rsidRDefault="0018399A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Bob Jones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Athletic Director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Auburn H.S.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2015</w:t>
      </w:r>
    </w:p>
    <w:p w14:paraId="0CDB3E82" w14:textId="77777777" w:rsidR="0018399A" w:rsidRDefault="0018399A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Tim Thomsen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 xml:space="preserve">WCDIII Board 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Sumner S.D.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2015</w:t>
      </w:r>
    </w:p>
    <w:p w14:paraId="6220AA3D" w14:textId="77777777" w:rsidR="00237B10" w:rsidRDefault="00237B10" w:rsidP="00CA4AA7">
      <w:pPr>
        <w:rPr>
          <w:b/>
          <w:i/>
          <w:sz w:val="18"/>
          <w:szCs w:val="18"/>
        </w:rPr>
      </w:pPr>
    </w:p>
    <w:p w14:paraId="1A2FD56E" w14:textId="24286B24" w:rsidR="00237B10" w:rsidRDefault="005449AD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Shelly Thiel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WCD Director (ret.)</w:t>
      </w:r>
      <w:r>
        <w:rPr>
          <w:b/>
          <w:i/>
          <w:sz w:val="18"/>
          <w:szCs w:val="18"/>
        </w:rPr>
        <w:tab/>
        <w:t>WCD3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237B10">
        <w:rPr>
          <w:b/>
          <w:i/>
          <w:sz w:val="18"/>
          <w:szCs w:val="18"/>
        </w:rPr>
        <w:t>2017</w:t>
      </w:r>
    </w:p>
    <w:p w14:paraId="381BACAF" w14:textId="1F40AA3C" w:rsidR="00237B10" w:rsidRDefault="00237B10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2017</w:t>
      </w:r>
    </w:p>
    <w:p w14:paraId="165D9598" w14:textId="47AB746C" w:rsidR="00237B10" w:rsidRDefault="00237B10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2017</w:t>
      </w:r>
    </w:p>
    <w:p w14:paraId="0ECF7440" w14:textId="77777777" w:rsidR="00237B10" w:rsidRDefault="00237B10" w:rsidP="00CA4AA7">
      <w:pPr>
        <w:rPr>
          <w:b/>
          <w:i/>
          <w:sz w:val="18"/>
          <w:szCs w:val="18"/>
        </w:rPr>
      </w:pPr>
    </w:p>
    <w:p w14:paraId="51F9A63E" w14:textId="77777777" w:rsidR="00DB3201" w:rsidRDefault="00DB3201" w:rsidP="00CA4AA7">
      <w:pPr>
        <w:rPr>
          <w:b/>
          <w:i/>
          <w:sz w:val="18"/>
          <w:szCs w:val="18"/>
        </w:rPr>
      </w:pPr>
    </w:p>
    <w:p w14:paraId="716B6805" w14:textId="77777777" w:rsidR="00DB3201" w:rsidRDefault="00DB3201" w:rsidP="00CA4AA7">
      <w:pPr>
        <w:rPr>
          <w:b/>
          <w:i/>
          <w:sz w:val="18"/>
          <w:szCs w:val="18"/>
        </w:rPr>
      </w:pPr>
    </w:p>
    <w:p w14:paraId="40827D4E" w14:textId="77777777" w:rsidR="00DB3201" w:rsidRDefault="00DB3201" w:rsidP="00CA4AA7">
      <w:pPr>
        <w:rPr>
          <w:b/>
          <w:i/>
          <w:sz w:val="18"/>
          <w:szCs w:val="18"/>
        </w:rPr>
      </w:pPr>
    </w:p>
    <w:p w14:paraId="690DEBFB" w14:textId="77777777" w:rsidR="00DB3201" w:rsidRDefault="00DB3201" w:rsidP="00CA4AA7">
      <w:pPr>
        <w:rPr>
          <w:b/>
          <w:i/>
          <w:sz w:val="18"/>
          <w:szCs w:val="18"/>
        </w:rPr>
      </w:pPr>
    </w:p>
    <w:p w14:paraId="5622E36F" w14:textId="77777777" w:rsidR="00DB3201" w:rsidRDefault="00DB3201" w:rsidP="00CA4AA7">
      <w:pPr>
        <w:rPr>
          <w:b/>
          <w:i/>
          <w:sz w:val="18"/>
          <w:szCs w:val="18"/>
        </w:rPr>
      </w:pPr>
    </w:p>
    <w:p w14:paraId="137BFEB5" w14:textId="77777777" w:rsidR="00DB3201" w:rsidRDefault="00DB3201" w:rsidP="00CA4AA7">
      <w:pPr>
        <w:rPr>
          <w:b/>
          <w:i/>
          <w:sz w:val="18"/>
          <w:szCs w:val="18"/>
        </w:rPr>
      </w:pPr>
    </w:p>
    <w:p w14:paraId="16E71004" w14:textId="77777777" w:rsidR="00DB3201" w:rsidRDefault="00DB3201" w:rsidP="00CA4AA7">
      <w:pPr>
        <w:rPr>
          <w:b/>
          <w:i/>
          <w:sz w:val="18"/>
          <w:szCs w:val="18"/>
        </w:rPr>
      </w:pPr>
    </w:p>
    <w:p w14:paraId="395E2E03" w14:textId="77777777" w:rsidR="00DB3201" w:rsidRDefault="00DB3201" w:rsidP="00CA4AA7">
      <w:pPr>
        <w:rPr>
          <w:b/>
          <w:i/>
          <w:sz w:val="18"/>
          <w:szCs w:val="18"/>
        </w:rPr>
      </w:pPr>
    </w:p>
    <w:p w14:paraId="6D180AA5" w14:textId="77777777" w:rsidR="00DB3201" w:rsidRDefault="00DB3201" w:rsidP="00CA4AA7">
      <w:pPr>
        <w:rPr>
          <w:b/>
          <w:i/>
          <w:sz w:val="18"/>
          <w:szCs w:val="18"/>
        </w:rPr>
      </w:pPr>
    </w:p>
    <w:p w14:paraId="4E5D48D0" w14:textId="77777777" w:rsidR="00DB3201" w:rsidRDefault="00DB3201" w:rsidP="00CA4AA7">
      <w:pPr>
        <w:rPr>
          <w:b/>
          <w:i/>
          <w:sz w:val="18"/>
          <w:szCs w:val="18"/>
        </w:rPr>
      </w:pPr>
    </w:p>
    <w:p w14:paraId="6BBF2A8D" w14:textId="77777777" w:rsidR="00DB3201" w:rsidRDefault="00DB3201" w:rsidP="00CA4AA7">
      <w:pPr>
        <w:rPr>
          <w:b/>
          <w:i/>
          <w:sz w:val="18"/>
          <w:szCs w:val="18"/>
        </w:rPr>
      </w:pPr>
    </w:p>
    <w:p w14:paraId="1FD05F02" w14:textId="77777777" w:rsidR="00DB3201" w:rsidRDefault="00DB3201" w:rsidP="00CA4AA7">
      <w:pPr>
        <w:rPr>
          <w:b/>
          <w:i/>
          <w:sz w:val="18"/>
          <w:szCs w:val="18"/>
        </w:rPr>
      </w:pPr>
    </w:p>
    <w:p w14:paraId="17D985E7" w14:textId="77777777" w:rsidR="00DB3201" w:rsidRPr="00B17E58" w:rsidRDefault="00DB3201" w:rsidP="00DB3201">
      <w:pPr>
        <w:rPr>
          <w:b/>
          <w:u w:val="single"/>
        </w:rPr>
      </w:pPr>
      <w:r w:rsidRPr="00B17E58">
        <w:rPr>
          <w:b/>
          <w:u w:val="single"/>
        </w:rPr>
        <w:t>APPENDIX 2</w:t>
      </w:r>
    </w:p>
    <w:p w14:paraId="0EF2AEE9" w14:textId="77777777" w:rsidR="00DB3201" w:rsidRPr="00B17E58" w:rsidRDefault="00DB3201" w:rsidP="00DB3201">
      <w:r w:rsidRPr="00B17E58">
        <w:t xml:space="preserve"> </w:t>
      </w:r>
    </w:p>
    <w:p w14:paraId="0F2CD8C5" w14:textId="77777777" w:rsidR="00DB3201" w:rsidRDefault="00DB3201" w:rsidP="00DB3201">
      <w:r>
        <w:rPr>
          <w:noProof/>
        </w:rPr>
        <w:drawing>
          <wp:anchor distT="0" distB="0" distL="114300" distR="114300" simplePos="0" relativeHeight="251659264" behindDoc="1" locked="0" layoutInCell="1" allowOverlap="1" wp14:anchorId="2E38C3F7" wp14:editId="52C29B8B">
            <wp:simplePos x="0" y="0"/>
            <wp:positionH relativeFrom="column">
              <wp:posOffset>-38100</wp:posOffset>
            </wp:positionH>
            <wp:positionV relativeFrom="paragraph">
              <wp:posOffset>60960</wp:posOffset>
            </wp:positionV>
            <wp:extent cx="5943600" cy="914400"/>
            <wp:effectExtent l="19050" t="0" r="0" b="0"/>
            <wp:wrapNone/>
            <wp:docPr id="5" name="Picture 1" descr="WCDIII Letterhea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DIII Letterhead 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84B2EA" w14:textId="77777777" w:rsidR="00DB3201" w:rsidRDefault="00DB3201" w:rsidP="00DB3201"/>
    <w:p w14:paraId="6BD0A16F" w14:textId="77777777" w:rsidR="00DB3201" w:rsidRDefault="00DB3201" w:rsidP="00DB3201"/>
    <w:p w14:paraId="3DCE04C7" w14:textId="77777777" w:rsidR="00DB3201" w:rsidRDefault="00DB3201" w:rsidP="00DB3201"/>
    <w:p w14:paraId="239A1E09" w14:textId="77777777" w:rsidR="00DB3201" w:rsidRPr="00E92006" w:rsidRDefault="00DB3201" w:rsidP="00DB3201"/>
    <w:p w14:paraId="6A7F0DA4" w14:textId="77777777" w:rsidR="00DB3201" w:rsidRDefault="00DB3201" w:rsidP="00DB3201">
      <w:pPr>
        <w:jc w:val="center"/>
        <w:rPr>
          <w:u w:val="single"/>
        </w:rPr>
      </w:pPr>
    </w:p>
    <w:p w14:paraId="273B4CA2" w14:textId="77777777" w:rsidR="00DB3201" w:rsidRDefault="00DB3201" w:rsidP="00DB3201">
      <w:pPr>
        <w:jc w:val="center"/>
        <w:rPr>
          <w:u w:val="single"/>
        </w:rPr>
      </w:pPr>
    </w:p>
    <w:p w14:paraId="28F7A697" w14:textId="77777777" w:rsidR="00DB3201" w:rsidRDefault="00DB3201" w:rsidP="00DB3201">
      <w:pPr>
        <w:jc w:val="center"/>
        <w:rPr>
          <w:u w:val="single"/>
        </w:rPr>
      </w:pPr>
    </w:p>
    <w:p w14:paraId="3FBEAA20" w14:textId="77777777" w:rsidR="00DB3201" w:rsidRPr="00E92006" w:rsidRDefault="00DB3201" w:rsidP="00DB3201">
      <w:pPr>
        <w:jc w:val="center"/>
        <w:rPr>
          <w:u w:val="single"/>
        </w:rPr>
      </w:pPr>
      <w:r w:rsidRPr="00E92006">
        <w:rPr>
          <w:u w:val="single"/>
        </w:rPr>
        <w:t>LIFE TIME PASS AWARDS</w:t>
      </w:r>
    </w:p>
    <w:p w14:paraId="10915B1B" w14:textId="77777777" w:rsidR="00DB3201" w:rsidRPr="00E92006" w:rsidRDefault="00DB3201" w:rsidP="00DB3201">
      <w:pPr>
        <w:rPr>
          <w:u w:val="single"/>
        </w:rPr>
      </w:pPr>
    </w:p>
    <w:p w14:paraId="3360C73E" w14:textId="77777777" w:rsidR="00DB3201" w:rsidRPr="00E92006" w:rsidRDefault="00DB3201" w:rsidP="00DB3201">
      <w:pPr>
        <w:ind w:left="360"/>
        <w:rPr>
          <w:u w:val="single"/>
        </w:rPr>
      </w:pPr>
    </w:p>
    <w:p w14:paraId="22C8645A" w14:textId="77777777" w:rsidR="00DB3201" w:rsidRPr="00B17E58" w:rsidRDefault="00DB3201" w:rsidP="00DB3201">
      <w:pPr>
        <w:numPr>
          <w:ilvl w:val="0"/>
          <w:numId w:val="16"/>
        </w:numPr>
        <w:rPr>
          <w:b/>
          <w:u w:val="single"/>
        </w:rPr>
      </w:pPr>
      <w:r w:rsidRPr="00B17E58">
        <w:t>LIFE TIME PASS</w:t>
      </w:r>
      <w:r w:rsidRPr="00B17E58">
        <w:rPr>
          <w:u w:val="single"/>
        </w:rPr>
        <w:t xml:space="preserve"> </w:t>
      </w:r>
      <w:r w:rsidRPr="00B17E58">
        <w:t xml:space="preserve">Awards may be presented to persons who have contributed considerable time and effort to the West Central District III (WCDIII) and/or Washington Interscholastic Activities Association (WIAA) in </w:t>
      </w:r>
      <w:r w:rsidRPr="00B17E58">
        <w:rPr>
          <w:b/>
        </w:rPr>
        <w:t>one or more of the following categories:</w:t>
      </w:r>
    </w:p>
    <w:p w14:paraId="7CBE8777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Service on the Executive Board (WCDIII or WIAA).</w:t>
      </w:r>
    </w:p>
    <w:p w14:paraId="345FD7F8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Service on WCDIII Committees.</w:t>
      </w:r>
    </w:p>
    <w:p w14:paraId="5BED02C2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Service as a manager of WCDIII tournaments/events.</w:t>
      </w:r>
    </w:p>
    <w:p w14:paraId="2E8FB920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Contributions to the promotion of extra-curricular activities.</w:t>
      </w:r>
    </w:p>
    <w:p w14:paraId="5ABDC2A3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Outstanding work with young people within the WCDIII.</w:t>
      </w:r>
    </w:p>
    <w:p w14:paraId="3CE0C207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Meritorious Award recipient.</w:t>
      </w:r>
    </w:p>
    <w:p w14:paraId="15806614" w14:textId="77777777" w:rsidR="00DB3201" w:rsidRPr="00B17E58" w:rsidRDefault="00DB3201" w:rsidP="00DB3201"/>
    <w:p w14:paraId="79D8D771" w14:textId="77777777" w:rsidR="00DB3201" w:rsidRPr="00B17E58" w:rsidRDefault="00DB3201" w:rsidP="00DB3201">
      <w:pPr>
        <w:numPr>
          <w:ilvl w:val="0"/>
          <w:numId w:val="16"/>
        </w:numPr>
        <w:rPr>
          <w:b/>
          <w:u w:val="single"/>
        </w:rPr>
      </w:pPr>
      <w:r w:rsidRPr="00B17E58">
        <w:rPr>
          <w:b/>
          <w:u w:val="single"/>
        </w:rPr>
        <w:t>Nominations:</w:t>
      </w:r>
      <w:r w:rsidRPr="00B17E58">
        <w:t xml:space="preserve"> Any member school or recognized WCD III organization, or </w:t>
      </w:r>
      <w:r w:rsidRPr="00B17E58">
        <w:rPr>
          <w:iCs/>
        </w:rPr>
        <w:t>West Central District III Board Member</w:t>
      </w:r>
      <w:r w:rsidRPr="00B17E58">
        <w:t xml:space="preserve"> may nominate a potential recipient. Nominations must be submitted to the chairperson of the Awards Committee.</w:t>
      </w:r>
    </w:p>
    <w:p w14:paraId="0ECE0383" w14:textId="77777777" w:rsidR="00DB3201" w:rsidRPr="00B17E58" w:rsidRDefault="00DB3201" w:rsidP="00DB3201">
      <w:pPr>
        <w:rPr>
          <w:b/>
          <w:u w:val="single"/>
        </w:rPr>
      </w:pPr>
    </w:p>
    <w:p w14:paraId="10697D01" w14:textId="77777777" w:rsidR="00DB3201" w:rsidRPr="00B17E58" w:rsidRDefault="00DB3201" w:rsidP="00DB3201">
      <w:pPr>
        <w:numPr>
          <w:ilvl w:val="0"/>
          <w:numId w:val="16"/>
        </w:numPr>
        <w:rPr>
          <w:b/>
          <w:u w:val="single"/>
        </w:rPr>
      </w:pPr>
      <w:r w:rsidRPr="00B17E58">
        <w:t>LIFE TIME PASS</w:t>
      </w:r>
      <w:r w:rsidRPr="00B17E58">
        <w:rPr>
          <w:u w:val="single"/>
        </w:rPr>
        <w:t xml:space="preserve"> </w:t>
      </w:r>
      <w:r w:rsidRPr="00B17E58">
        <w:t xml:space="preserve">Awards are </w:t>
      </w:r>
      <w:r w:rsidRPr="00B17E58">
        <w:rPr>
          <w:b/>
        </w:rPr>
        <w:t>not</w:t>
      </w:r>
      <w:r w:rsidRPr="00B17E58">
        <w:t xml:space="preserve"> annual awards, but will be presented when circumstances warrant.</w:t>
      </w:r>
    </w:p>
    <w:p w14:paraId="39ED3C9F" w14:textId="77777777" w:rsidR="00DB3201" w:rsidRPr="00B17E58" w:rsidRDefault="00DB3201" w:rsidP="00DB3201">
      <w:pPr>
        <w:pStyle w:val="ListParagraph"/>
        <w:rPr>
          <w:iCs/>
        </w:rPr>
      </w:pPr>
    </w:p>
    <w:p w14:paraId="5D3B6E83" w14:textId="77777777" w:rsidR="00DB3201" w:rsidRPr="00B17E58" w:rsidRDefault="00DB3201" w:rsidP="00DB3201">
      <w:pPr>
        <w:numPr>
          <w:ilvl w:val="0"/>
          <w:numId w:val="16"/>
        </w:numPr>
        <w:rPr>
          <w:b/>
          <w:u w:val="single"/>
        </w:rPr>
      </w:pPr>
      <w:r w:rsidRPr="00B17E58">
        <w:rPr>
          <w:iCs/>
        </w:rPr>
        <w:t>Those eligible for permanent passes will be the high school coaches, principals and athletic directors, district athletic directors and superintendents that have served a minimum of ten (10) years in West Central District III and are no longer in a</w:t>
      </w:r>
      <w:r w:rsidRPr="00B17E58">
        <w:t xml:space="preserve"> p</w:t>
      </w:r>
      <w:r w:rsidRPr="00B17E58">
        <w:rPr>
          <w:iCs/>
        </w:rPr>
        <w:t>osition warranting WCD III passes. Exceptions to categories in preceding must be approved by the WCDIII Executive Board.</w:t>
      </w:r>
    </w:p>
    <w:p w14:paraId="4C0B6DC2" w14:textId="77777777" w:rsidR="00DB3201" w:rsidRPr="00B17E58" w:rsidRDefault="00DB3201" w:rsidP="00DB3201">
      <w:pPr>
        <w:pStyle w:val="ListParagraph"/>
        <w:rPr>
          <w:iCs/>
        </w:rPr>
      </w:pPr>
    </w:p>
    <w:p w14:paraId="6D7E80F8" w14:textId="77777777" w:rsidR="00DB3201" w:rsidRPr="00B17E58" w:rsidRDefault="00DB3201" w:rsidP="00DB3201">
      <w:pPr>
        <w:numPr>
          <w:ilvl w:val="0"/>
          <w:numId w:val="16"/>
        </w:numPr>
        <w:rPr>
          <w:b/>
          <w:u w:val="single"/>
        </w:rPr>
      </w:pPr>
      <w:r w:rsidRPr="00B17E58">
        <w:rPr>
          <w:iCs/>
        </w:rPr>
        <w:t xml:space="preserve">West Central District III passes shall be distributed by the West Central District III Director.    </w:t>
      </w:r>
    </w:p>
    <w:p w14:paraId="29268D9A" w14:textId="77777777" w:rsidR="00DB3201" w:rsidRPr="00A83516" w:rsidRDefault="00DB3201" w:rsidP="00CA4AA7">
      <w:pPr>
        <w:rPr>
          <w:sz w:val="18"/>
          <w:szCs w:val="18"/>
        </w:rPr>
      </w:pPr>
    </w:p>
    <w:sectPr w:rsidR="00DB3201" w:rsidRPr="00A83516" w:rsidSect="00CA4AA7">
      <w:headerReference w:type="default" r:id="rId12"/>
      <w:footerReference w:type="default" r:id="rId13"/>
      <w:pgSz w:w="12241" w:h="15841"/>
      <w:pgMar w:top="0" w:right="811" w:bottom="1" w:left="2250" w:header="5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471BD" w14:textId="77777777" w:rsidR="004E161C" w:rsidRDefault="004E161C">
      <w:r>
        <w:separator/>
      </w:r>
    </w:p>
  </w:endnote>
  <w:endnote w:type="continuationSeparator" w:id="0">
    <w:p w14:paraId="0BE65801" w14:textId="77777777" w:rsidR="004E161C" w:rsidRDefault="004E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ldine401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E15C2" w14:textId="77777777" w:rsidR="00D145CB" w:rsidRDefault="00D14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58813" w14:textId="77777777" w:rsidR="00D145CB" w:rsidRDefault="00D145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5A21" w14:textId="77777777" w:rsidR="00D145CB" w:rsidRDefault="00D145CB" w:rsidP="00B64ECF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77B6E" w14:textId="77777777" w:rsidR="00D145CB" w:rsidRDefault="00D14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D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72684" w14:textId="77777777" w:rsidR="00D145CB" w:rsidRDefault="00D145CB">
    <w:pP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E3152" w14:textId="77777777" w:rsidR="004E161C" w:rsidRDefault="004E161C">
      <w:r>
        <w:separator/>
      </w:r>
    </w:p>
  </w:footnote>
  <w:footnote w:type="continuationSeparator" w:id="0">
    <w:p w14:paraId="2F57EE82" w14:textId="77777777" w:rsidR="004E161C" w:rsidRDefault="004E1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AFCAF" w14:textId="77777777" w:rsidR="00D145CB" w:rsidRDefault="00D145CB">
    <w:pPr>
      <w:tabs>
        <w:tab w:val="center" w:pos="4320"/>
        <w:tab w:val="right" w:pos="8640"/>
      </w:tabs>
      <w:jc w:val="center"/>
    </w:pPr>
  </w:p>
  <w:p w14:paraId="7BDC9884" w14:textId="77777777" w:rsidR="00D145CB" w:rsidRDefault="00D145CB">
    <w:pPr>
      <w:tabs>
        <w:tab w:val="center" w:pos="4320"/>
        <w:tab w:val="right" w:pos="8640"/>
      </w:tabs>
      <w:jc w:val="center"/>
    </w:pPr>
  </w:p>
  <w:p w14:paraId="58D40314" w14:textId="77777777" w:rsidR="00D145CB" w:rsidRDefault="00D145CB">
    <w:pPr>
      <w:tabs>
        <w:tab w:val="center" w:pos="4320"/>
        <w:tab w:val="right" w:pos="8640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D60FF" w14:textId="77777777" w:rsidR="00D145CB" w:rsidRDefault="00D145CB">
    <w:pPr>
      <w:tabs>
        <w:tab w:val="center" w:pos="4320"/>
        <w:tab w:val="right" w:pos="8640"/>
      </w:tabs>
      <w:jc w:val="center"/>
    </w:pPr>
  </w:p>
  <w:p w14:paraId="5DAEF98A" w14:textId="77777777" w:rsidR="00D145CB" w:rsidRDefault="00D145CB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433"/>
    <w:multiLevelType w:val="multilevel"/>
    <w:tmpl w:val="FBC441F8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D3D0E11"/>
    <w:multiLevelType w:val="multilevel"/>
    <w:tmpl w:val="953A76C6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68648FB"/>
    <w:multiLevelType w:val="multilevel"/>
    <w:tmpl w:val="EFD67172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D5C1C1F"/>
    <w:multiLevelType w:val="multilevel"/>
    <w:tmpl w:val="25DCB5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E1B347E"/>
    <w:multiLevelType w:val="hybridMultilevel"/>
    <w:tmpl w:val="130C123A"/>
    <w:lvl w:ilvl="0" w:tplc="A00EDA2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5767DF"/>
    <w:multiLevelType w:val="multilevel"/>
    <w:tmpl w:val="591CF784"/>
    <w:styleLink w:val="Style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110BD"/>
    <w:multiLevelType w:val="hybridMultilevel"/>
    <w:tmpl w:val="0B10E8BA"/>
    <w:lvl w:ilvl="0" w:tplc="951617E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52F14E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B9D54E3"/>
    <w:multiLevelType w:val="hybridMultilevel"/>
    <w:tmpl w:val="21844B22"/>
    <w:lvl w:ilvl="0" w:tplc="2EF0144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0514BF2"/>
    <w:multiLevelType w:val="multilevel"/>
    <w:tmpl w:val="591CF784"/>
    <w:numStyleLink w:val="Style2"/>
  </w:abstractNum>
  <w:abstractNum w:abstractNumId="9">
    <w:nsid w:val="51AE35F1"/>
    <w:multiLevelType w:val="multilevel"/>
    <w:tmpl w:val="301CFA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B9B19AC"/>
    <w:multiLevelType w:val="hybridMultilevel"/>
    <w:tmpl w:val="3EB62DEA"/>
    <w:lvl w:ilvl="0" w:tplc="0C44DDA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5E4D6BC0"/>
    <w:multiLevelType w:val="multilevel"/>
    <w:tmpl w:val="D67E42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4561AF"/>
    <w:multiLevelType w:val="multilevel"/>
    <w:tmpl w:val="70F02AA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6C6352F8"/>
    <w:multiLevelType w:val="multilevel"/>
    <w:tmpl w:val="8FDC83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5071B9"/>
    <w:multiLevelType w:val="hybridMultilevel"/>
    <w:tmpl w:val="FFAAB4D0"/>
    <w:lvl w:ilvl="0" w:tplc="3114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44159"/>
    <w:multiLevelType w:val="multilevel"/>
    <w:tmpl w:val="1696C7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b w:val="0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b w:val="0"/>
          <w:i w:val="0"/>
        </w:rPr>
      </w:lvl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 keller">
    <w15:presenceInfo w15:providerId="Windows Live" w15:userId="6d781ab6f7088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4F"/>
    <w:rsid w:val="00005A07"/>
    <w:rsid w:val="00030180"/>
    <w:rsid w:val="00030F53"/>
    <w:rsid w:val="00072BED"/>
    <w:rsid w:val="00085F0A"/>
    <w:rsid w:val="000A4B48"/>
    <w:rsid w:val="000B080E"/>
    <w:rsid w:val="000B5F75"/>
    <w:rsid w:val="000B71C5"/>
    <w:rsid w:val="000C305C"/>
    <w:rsid w:val="000D4914"/>
    <w:rsid w:val="000E096C"/>
    <w:rsid w:val="000E14D1"/>
    <w:rsid w:val="000F4F64"/>
    <w:rsid w:val="0011738A"/>
    <w:rsid w:val="001313D2"/>
    <w:rsid w:val="001500A8"/>
    <w:rsid w:val="0017110D"/>
    <w:rsid w:val="0018399A"/>
    <w:rsid w:val="00190FF2"/>
    <w:rsid w:val="00194AB2"/>
    <w:rsid w:val="001968D6"/>
    <w:rsid w:val="001A29AA"/>
    <w:rsid w:val="001B088C"/>
    <w:rsid w:val="00223141"/>
    <w:rsid w:val="002304A7"/>
    <w:rsid w:val="00237B10"/>
    <w:rsid w:val="00261EAF"/>
    <w:rsid w:val="00276FFB"/>
    <w:rsid w:val="00285570"/>
    <w:rsid w:val="002A508B"/>
    <w:rsid w:val="002A5AFE"/>
    <w:rsid w:val="002C032B"/>
    <w:rsid w:val="002C51B7"/>
    <w:rsid w:val="00300C9A"/>
    <w:rsid w:val="00306CC7"/>
    <w:rsid w:val="00312C37"/>
    <w:rsid w:val="0031468E"/>
    <w:rsid w:val="00335EB7"/>
    <w:rsid w:val="00371EE5"/>
    <w:rsid w:val="00390F26"/>
    <w:rsid w:val="003931F9"/>
    <w:rsid w:val="003A020F"/>
    <w:rsid w:val="003B49EE"/>
    <w:rsid w:val="003E2026"/>
    <w:rsid w:val="003E5EE6"/>
    <w:rsid w:val="00403D90"/>
    <w:rsid w:val="00407EF8"/>
    <w:rsid w:val="00423E69"/>
    <w:rsid w:val="0043777A"/>
    <w:rsid w:val="004518B2"/>
    <w:rsid w:val="0047685A"/>
    <w:rsid w:val="004917D2"/>
    <w:rsid w:val="004A12C4"/>
    <w:rsid w:val="004B158B"/>
    <w:rsid w:val="004E161C"/>
    <w:rsid w:val="004E2B53"/>
    <w:rsid w:val="004E496B"/>
    <w:rsid w:val="004F52D1"/>
    <w:rsid w:val="005449AD"/>
    <w:rsid w:val="00557AE0"/>
    <w:rsid w:val="00564E49"/>
    <w:rsid w:val="00566763"/>
    <w:rsid w:val="005A40E1"/>
    <w:rsid w:val="00607F79"/>
    <w:rsid w:val="00615B6B"/>
    <w:rsid w:val="0064194F"/>
    <w:rsid w:val="00661C2B"/>
    <w:rsid w:val="00670A88"/>
    <w:rsid w:val="006722A2"/>
    <w:rsid w:val="00687ED9"/>
    <w:rsid w:val="00695F32"/>
    <w:rsid w:val="006D3E4F"/>
    <w:rsid w:val="006F2E7C"/>
    <w:rsid w:val="007065C1"/>
    <w:rsid w:val="00736F1A"/>
    <w:rsid w:val="00742630"/>
    <w:rsid w:val="007469E5"/>
    <w:rsid w:val="00783DC0"/>
    <w:rsid w:val="00796074"/>
    <w:rsid w:val="007A0469"/>
    <w:rsid w:val="007A160A"/>
    <w:rsid w:val="007A511F"/>
    <w:rsid w:val="007B521E"/>
    <w:rsid w:val="007C2025"/>
    <w:rsid w:val="007C2FD6"/>
    <w:rsid w:val="007D0DBF"/>
    <w:rsid w:val="007E5278"/>
    <w:rsid w:val="007F2D03"/>
    <w:rsid w:val="007F74C2"/>
    <w:rsid w:val="00834103"/>
    <w:rsid w:val="008441A9"/>
    <w:rsid w:val="00873B12"/>
    <w:rsid w:val="008A2464"/>
    <w:rsid w:val="008A59B7"/>
    <w:rsid w:val="008B3537"/>
    <w:rsid w:val="008D4FF8"/>
    <w:rsid w:val="00903A5E"/>
    <w:rsid w:val="009367A3"/>
    <w:rsid w:val="00971332"/>
    <w:rsid w:val="00975FF1"/>
    <w:rsid w:val="00985103"/>
    <w:rsid w:val="0098746E"/>
    <w:rsid w:val="009A6971"/>
    <w:rsid w:val="009D630E"/>
    <w:rsid w:val="009E1838"/>
    <w:rsid w:val="009E5FEA"/>
    <w:rsid w:val="009E684C"/>
    <w:rsid w:val="00A04FB3"/>
    <w:rsid w:val="00A26B90"/>
    <w:rsid w:val="00A30247"/>
    <w:rsid w:val="00A61574"/>
    <w:rsid w:val="00A623DF"/>
    <w:rsid w:val="00A624D4"/>
    <w:rsid w:val="00A63565"/>
    <w:rsid w:val="00A80E72"/>
    <w:rsid w:val="00A8309E"/>
    <w:rsid w:val="00A83516"/>
    <w:rsid w:val="00A8644B"/>
    <w:rsid w:val="00A9320F"/>
    <w:rsid w:val="00AB1679"/>
    <w:rsid w:val="00AB3FB9"/>
    <w:rsid w:val="00AC1494"/>
    <w:rsid w:val="00AC62DD"/>
    <w:rsid w:val="00AD3CBC"/>
    <w:rsid w:val="00AE21CF"/>
    <w:rsid w:val="00AE5F01"/>
    <w:rsid w:val="00B2056B"/>
    <w:rsid w:val="00B5220B"/>
    <w:rsid w:val="00B53920"/>
    <w:rsid w:val="00B55B9B"/>
    <w:rsid w:val="00B64ECF"/>
    <w:rsid w:val="00B72CB9"/>
    <w:rsid w:val="00B80AC2"/>
    <w:rsid w:val="00B913D3"/>
    <w:rsid w:val="00BB1D49"/>
    <w:rsid w:val="00BD79F6"/>
    <w:rsid w:val="00C04C80"/>
    <w:rsid w:val="00C22517"/>
    <w:rsid w:val="00C3337F"/>
    <w:rsid w:val="00C4380B"/>
    <w:rsid w:val="00C62610"/>
    <w:rsid w:val="00C94E0A"/>
    <w:rsid w:val="00CA4AA7"/>
    <w:rsid w:val="00CB4858"/>
    <w:rsid w:val="00CD3A3F"/>
    <w:rsid w:val="00CE0815"/>
    <w:rsid w:val="00CE40CF"/>
    <w:rsid w:val="00CE4CA5"/>
    <w:rsid w:val="00D113F8"/>
    <w:rsid w:val="00D128FB"/>
    <w:rsid w:val="00D12B99"/>
    <w:rsid w:val="00D1415B"/>
    <w:rsid w:val="00D145CB"/>
    <w:rsid w:val="00D23362"/>
    <w:rsid w:val="00D601A2"/>
    <w:rsid w:val="00D91241"/>
    <w:rsid w:val="00D9749C"/>
    <w:rsid w:val="00D97561"/>
    <w:rsid w:val="00DB3201"/>
    <w:rsid w:val="00DD38BA"/>
    <w:rsid w:val="00DF6313"/>
    <w:rsid w:val="00E2116D"/>
    <w:rsid w:val="00E31805"/>
    <w:rsid w:val="00E457E9"/>
    <w:rsid w:val="00E5678A"/>
    <w:rsid w:val="00E71FDA"/>
    <w:rsid w:val="00ED16CC"/>
    <w:rsid w:val="00EF0BD1"/>
    <w:rsid w:val="00F045EE"/>
    <w:rsid w:val="00F114FD"/>
    <w:rsid w:val="00F318B1"/>
    <w:rsid w:val="00F37318"/>
    <w:rsid w:val="00F54F4F"/>
    <w:rsid w:val="00F57ACE"/>
    <w:rsid w:val="00F92FEC"/>
    <w:rsid w:val="00FB13C5"/>
    <w:rsid w:val="00FB6E14"/>
    <w:rsid w:val="00FD3ECC"/>
    <w:rsid w:val="00FE2E48"/>
    <w:rsid w:val="00FE7D3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499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3A5E"/>
    <w:rPr>
      <w:sz w:val="24"/>
      <w:szCs w:val="24"/>
    </w:rPr>
  </w:style>
  <w:style w:type="paragraph" w:styleId="Heading1">
    <w:name w:val="heading 1"/>
    <w:basedOn w:val="Normal"/>
    <w:next w:val="Normal"/>
    <w:qFormat/>
    <w:rsid w:val="00903A5E"/>
    <w:pPr>
      <w:keepNext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qFormat/>
    <w:rsid w:val="00903A5E"/>
    <w:pPr>
      <w:keepNext/>
      <w:ind w:right="-359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03A5E"/>
    <w:pPr>
      <w:keepNext/>
      <w:ind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903A5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3A5E"/>
    <w:pPr>
      <w:keepNext/>
      <w:spacing w:line="480" w:lineRule="atLeast"/>
      <w:jc w:val="center"/>
      <w:outlineLvl w:val="4"/>
    </w:pPr>
    <w:rPr>
      <w:b/>
      <w:bCs/>
      <w:sz w:val="36"/>
      <w:szCs w:val="48"/>
    </w:rPr>
  </w:style>
  <w:style w:type="paragraph" w:styleId="Heading6">
    <w:name w:val="heading 6"/>
    <w:basedOn w:val="Normal"/>
    <w:next w:val="Normal"/>
    <w:qFormat/>
    <w:rsid w:val="00903A5E"/>
    <w:pPr>
      <w:keepNext/>
      <w:jc w:val="center"/>
      <w:outlineLvl w:val="5"/>
    </w:pPr>
    <w:rPr>
      <w:b/>
      <w:bCs/>
      <w:color w:val="000000"/>
      <w:sz w:val="48"/>
      <w:szCs w:val="36"/>
    </w:rPr>
  </w:style>
  <w:style w:type="paragraph" w:styleId="Heading7">
    <w:name w:val="heading 7"/>
    <w:basedOn w:val="Normal"/>
    <w:next w:val="Normal"/>
    <w:qFormat/>
    <w:rsid w:val="00903A5E"/>
    <w:pPr>
      <w:keepNext/>
      <w:ind w:left="3600" w:hanging="2880"/>
      <w:outlineLvl w:val="6"/>
    </w:pPr>
    <w:rPr>
      <w:b/>
      <w:bCs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A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A5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03A5E"/>
    <w:rPr>
      <w:b/>
      <w:bCs/>
      <w:sz w:val="18"/>
      <w:szCs w:val="18"/>
    </w:rPr>
  </w:style>
  <w:style w:type="paragraph" w:styleId="BodyTextIndent3">
    <w:name w:val="Body Text Indent 3"/>
    <w:basedOn w:val="Normal"/>
    <w:rsid w:val="00903A5E"/>
    <w:pPr>
      <w:ind w:left="2160"/>
    </w:pPr>
    <w:rPr>
      <w:b/>
      <w:bCs/>
      <w:szCs w:val="18"/>
      <w:u w:val="single"/>
    </w:rPr>
  </w:style>
  <w:style w:type="paragraph" w:styleId="BlockText">
    <w:name w:val="Block Text"/>
    <w:basedOn w:val="Normal"/>
    <w:rsid w:val="00903A5E"/>
    <w:pPr>
      <w:ind w:left="1440" w:right="-539" w:firstLine="720"/>
    </w:pPr>
    <w:rPr>
      <w:sz w:val="18"/>
      <w:szCs w:val="18"/>
    </w:rPr>
  </w:style>
  <w:style w:type="paragraph" w:styleId="BodyTextIndent2">
    <w:name w:val="Body Text Indent 2"/>
    <w:basedOn w:val="Normal"/>
    <w:rsid w:val="00903A5E"/>
    <w:pPr>
      <w:ind w:left="3060"/>
    </w:pPr>
    <w:rPr>
      <w:sz w:val="18"/>
      <w:szCs w:val="18"/>
    </w:rPr>
  </w:style>
  <w:style w:type="character" w:styleId="PageNumber">
    <w:name w:val="page number"/>
    <w:basedOn w:val="DefaultParagraphFont"/>
    <w:rsid w:val="00903A5E"/>
  </w:style>
  <w:style w:type="character" w:styleId="FollowedHyperlink">
    <w:name w:val="FollowedHyperlink"/>
    <w:basedOn w:val="DefaultParagraphFont"/>
    <w:rsid w:val="00B64ECF"/>
    <w:rPr>
      <w:color w:val="800080"/>
      <w:u w:val="single"/>
    </w:rPr>
  </w:style>
  <w:style w:type="numbering" w:customStyle="1" w:styleId="Style2">
    <w:name w:val="Style2"/>
    <w:rsid w:val="00B53920"/>
    <w:pPr>
      <w:numPr>
        <w:numId w:val="11"/>
      </w:numPr>
    </w:pPr>
  </w:style>
  <w:style w:type="paragraph" w:styleId="BalloonText">
    <w:name w:val="Balloon Text"/>
    <w:basedOn w:val="Normal"/>
    <w:link w:val="BalloonTextChar"/>
    <w:rsid w:val="0003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6898</Words>
  <Characters>39319</Characters>
  <Application>Microsoft Macintosh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District III</vt:lpstr>
    </vt:vector>
  </TitlesOfParts>
  <Company>West Central District 3</Company>
  <LinksUpToDate>false</LinksUpToDate>
  <CharactersWithSpaces>46125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District III</dc:title>
  <dc:creator>Shelly Thiel</dc:creator>
  <cp:lastModifiedBy>Microsoft Office User</cp:lastModifiedBy>
  <cp:revision>2</cp:revision>
  <cp:lastPrinted>2014-08-15T23:36:00Z</cp:lastPrinted>
  <dcterms:created xsi:type="dcterms:W3CDTF">2018-02-06T03:46:00Z</dcterms:created>
  <dcterms:modified xsi:type="dcterms:W3CDTF">2018-02-06T03:46:00Z</dcterms:modified>
</cp:coreProperties>
</file>